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5FED" w14:textId="23BEBE6F" w:rsidR="007924E6" w:rsidRPr="00806156" w:rsidRDefault="007924E6" w:rsidP="00007800">
      <w:pPr>
        <w:spacing w:after="200" w:line="276" w:lineRule="auto"/>
        <w:jc w:val="center"/>
      </w:pPr>
      <w:r w:rsidRPr="00806156">
        <w:rPr>
          <w:b/>
        </w:rPr>
        <w:t>Participant Contract</w:t>
      </w:r>
      <w:r w:rsidR="006D194A" w:rsidRPr="00806156">
        <w:rPr>
          <w:b/>
        </w:rPr>
        <w:t xml:space="preserve"> for the Generation</w:t>
      </w:r>
      <w:r w:rsidR="00BE58E0" w:rsidRPr="00806156">
        <w:rPr>
          <w:b/>
        </w:rPr>
        <w:t xml:space="preserve"> </w:t>
      </w:r>
      <w:r w:rsidR="006D194A" w:rsidRPr="00806156">
        <w:rPr>
          <w:b/>
        </w:rPr>
        <w:t>of Credits</w:t>
      </w:r>
      <w:r w:rsidR="0060229E">
        <w:rPr>
          <w:b/>
        </w:rPr>
        <w:t xml:space="preserve"> between </w:t>
      </w:r>
      <w:r w:rsidR="00383000">
        <w:rPr>
          <w:b/>
        </w:rPr>
        <w:t xml:space="preserve">Department of Conservation and Natural Resources, Directors Office </w:t>
      </w:r>
      <w:r w:rsidR="0060229E">
        <w:rPr>
          <w:b/>
        </w:rPr>
        <w:t xml:space="preserve">and </w:t>
      </w:r>
      <w:r w:rsidR="0060229E" w:rsidRPr="0060229E">
        <w:rPr>
          <w:b/>
          <w:highlight w:val="yellow"/>
        </w:rPr>
        <w:t>__________</w:t>
      </w:r>
    </w:p>
    <w:p w14:paraId="7BBAD6AB" w14:textId="77777777" w:rsidR="007924E6" w:rsidRPr="00806156" w:rsidRDefault="007924E6" w:rsidP="00007800">
      <w:pPr>
        <w:tabs>
          <w:tab w:val="center" w:pos="4680"/>
        </w:tabs>
        <w:jc w:val="center"/>
        <w:rPr>
          <w:u w:val="single"/>
        </w:rPr>
      </w:pPr>
    </w:p>
    <w:p w14:paraId="49CA5A94" w14:textId="13EA835F" w:rsidR="007924E6" w:rsidRPr="00806156" w:rsidRDefault="007924E6" w:rsidP="001E67F6">
      <w:pPr>
        <w:ind w:firstLine="720"/>
        <w:jc w:val="both"/>
      </w:pPr>
      <w:r w:rsidRPr="00806156">
        <w:t xml:space="preserve">This Agreement for the </w:t>
      </w:r>
      <w:r w:rsidR="0068444D">
        <w:t>generation</w:t>
      </w:r>
      <w:r w:rsidR="0060229E" w:rsidRPr="00806156">
        <w:t xml:space="preserve"> </w:t>
      </w:r>
      <w:r w:rsidRPr="00806156">
        <w:t xml:space="preserve">of </w:t>
      </w:r>
      <w:r w:rsidR="0060229E">
        <w:t>C</w:t>
      </w:r>
      <w:r w:rsidR="0060229E" w:rsidRPr="00806156">
        <w:t xml:space="preserve">redits </w:t>
      </w:r>
      <w:r w:rsidRPr="00806156">
        <w:t>(“</w:t>
      </w:r>
      <w:r w:rsidR="002C3A7C" w:rsidRPr="00806156">
        <w:rPr>
          <w:b/>
        </w:rPr>
        <w:t>Contract</w:t>
      </w:r>
      <w:r w:rsidRPr="00806156">
        <w:t xml:space="preserve">”) effective this </w:t>
      </w:r>
      <w:r w:rsidRPr="00FD59CE">
        <w:rPr>
          <w:highlight w:val="yellow"/>
        </w:rPr>
        <w:t>___</w:t>
      </w:r>
      <w:r w:rsidRPr="00806156">
        <w:t xml:space="preserve"> day of </w:t>
      </w:r>
      <w:r w:rsidRPr="00FD59CE">
        <w:rPr>
          <w:highlight w:val="yellow"/>
        </w:rPr>
        <w:t>__________</w:t>
      </w:r>
      <w:r w:rsidRPr="00806156">
        <w:t>, 20</w:t>
      </w:r>
      <w:r w:rsidRPr="00FD59CE">
        <w:rPr>
          <w:highlight w:val="yellow"/>
        </w:rPr>
        <w:t>__</w:t>
      </w:r>
      <w:r w:rsidRPr="00806156">
        <w:t xml:space="preserve"> (the “</w:t>
      </w:r>
      <w:r w:rsidRPr="00806156">
        <w:rPr>
          <w:b/>
        </w:rPr>
        <w:t>Effective Date</w:t>
      </w:r>
      <w:r w:rsidRPr="00806156">
        <w:t xml:space="preserve">”), </w:t>
      </w:r>
      <w:r w:rsidR="00BD4BC4" w:rsidRPr="00806156">
        <w:t xml:space="preserve">is </w:t>
      </w:r>
      <w:r w:rsidRPr="00806156">
        <w:t xml:space="preserve">by and between </w:t>
      </w:r>
      <w:r w:rsidR="00BE6CA8" w:rsidRPr="00806156">
        <w:t xml:space="preserve">the </w:t>
      </w:r>
      <w:r w:rsidR="00383000">
        <w:t>Department of Conservation and Natural Resources, Directors Office</w:t>
      </w:r>
      <w:r w:rsidRPr="00806156">
        <w:t xml:space="preserve"> (“</w:t>
      </w:r>
      <w:r w:rsidRPr="00806156">
        <w:rPr>
          <w:b/>
        </w:rPr>
        <w:t>Administrator</w:t>
      </w:r>
      <w:r w:rsidRPr="00806156">
        <w:t xml:space="preserve">”), and </w:t>
      </w:r>
      <w:r w:rsidR="00FD59CE" w:rsidRPr="00FD59CE">
        <w:rPr>
          <w:highlight w:val="yellow"/>
          <w:u w:val="single"/>
        </w:rPr>
        <w:t>_________</w:t>
      </w:r>
      <w:r w:rsidRPr="00806156">
        <w:t xml:space="preserve"> (“</w:t>
      </w:r>
      <w:r w:rsidRPr="00806156">
        <w:rPr>
          <w:b/>
        </w:rPr>
        <w:t>Participant</w:t>
      </w:r>
      <w:r w:rsidR="009E5457" w:rsidRPr="00806156">
        <w:t xml:space="preserve">”). </w:t>
      </w:r>
      <w:r w:rsidR="00BE6CA8" w:rsidRPr="00806156">
        <w:t xml:space="preserve">The </w:t>
      </w:r>
      <w:r w:rsidRPr="00806156">
        <w:t>Administrator and Participant are sometimes collectively referred to as the “</w:t>
      </w:r>
      <w:r w:rsidRPr="00806156">
        <w:rPr>
          <w:b/>
        </w:rPr>
        <w:t>Parties</w:t>
      </w:r>
      <w:r w:rsidRPr="00806156">
        <w:t xml:space="preserve">.” </w:t>
      </w:r>
    </w:p>
    <w:p w14:paraId="7301AE5D" w14:textId="77777777" w:rsidR="007924E6" w:rsidRPr="00806156" w:rsidRDefault="007924E6">
      <w:pPr>
        <w:ind w:firstLine="720"/>
        <w:jc w:val="both"/>
      </w:pPr>
    </w:p>
    <w:p w14:paraId="212A8137" w14:textId="77777777" w:rsidR="004E1E6F" w:rsidRPr="00806156" w:rsidRDefault="004E1E6F">
      <w:pPr>
        <w:jc w:val="both"/>
      </w:pPr>
    </w:p>
    <w:p w14:paraId="76ABE9A7" w14:textId="77777777" w:rsidR="007924E6" w:rsidRPr="00806156" w:rsidRDefault="007924E6" w:rsidP="00007800">
      <w:pPr>
        <w:jc w:val="center"/>
        <w:rPr>
          <w:u w:val="single"/>
        </w:rPr>
      </w:pPr>
      <w:r w:rsidRPr="00806156">
        <w:rPr>
          <w:u w:val="single"/>
        </w:rPr>
        <w:t>RECITALS</w:t>
      </w:r>
    </w:p>
    <w:p w14:paraId="3C2FA13B" w14:textId="77777777" w:rsidR="007D077C" w:rsidRPr="00806156" w:rsidRDefault="007D077C" w:rsidP="00007800">
      <w:pPr>
        <w:jc w:val="center"/>
        <w:rPr>
          <w:u w:val="single"/>
        </w:rPr>
      </w:pPr>
    </w:p>
    <w:p w14:paraId="0A492E20" w14:textId="21EC6669" w:rsidR="007924E6" w:rsidRPr="00806156" w:rsidRDefault="007924E6" w:rsidP="001E67F6">
      <w:pPr>
        <w:pStyle w:val="EDFLetterText"/>
        <w:spacing w:line="240" w:lineRule="auto"/>
        <w:jc w:val="both"/>
        <w:rPr>
          <w:rFonts w:ascii="Times New Roman" w:hAnsi="Times New Roman"/>
          <w:sz w:val="24"/>
        </w:rPr>
      </w:pPr>
      <w:r w:rsidRPr="00806156">
        <w:rPr>
          <w:rFonts w:ascii="Times New Roman" w:hAnsi="Times New Roman"/>
          <w:sz w:val="24"/>
        </w:rPr>
        <w:tab/>
        <w:t xml:space="preserve">WHEREAS, the </w:t>
      </w:r>
      <w:r w:rsidR="006425ED" w:rsidRPr="00806156">
        <w:rPr>
          <w:rFonts w:ascii="Times New Roman" w:hAnsi="Times New Roman"/>
          <w:sz w:val="24"/>
        </w:rPr>
        <w:t>Nevada Conservation Credit System</w:t>
      </w:r>
      <w:r w:rsidRPr="00806156">
        <w:rPr>
          <w:rFonts w:ascii="Times New Roman" w:hAnsi="Times New Roman"/>
          <w:sz w:val="24"/>
        </w:rPr>
        <w:t xml:space="preserve"> (“</w:t>
      </w:r>
      <w:r w:rsidR="006425ED" w:rsidRPr="00806156">
        <w:rPr>
          <w:rFonts w:ascii="Times New Roman" w:hAnsi="Times New Roman"/>
          <w:b/>
          <w:sz w:val="24"/>
        </w:rPr>
        <w:t>Conservation Credit System</w:t>
      </w:r>
      <w:r w:rsidRPr="00806156">
        <w:rPr>
          <w:rFonts w:ascii="Times New Roman" w:hAnsi="Times New Roman"/>
          <w:sz w:val="24"/>
        </w:rPr>
        <w:t xml:space="preserve">”) was created to </w:t>
      </w:r>
      <w:r w:rsidR="00353FC6" w:rsidRPr="00806156">
        <w:rPr>
          <w:rFonts w:ascii="Times New Roman" w:hAnsi="Times New Roman"/>
          <w:sz w:val="24"/>
        </w:rPr>
        <w:t xml:space="preserve">establish </w:t>
      </w:r>
      <w:r w:rsidRPr="00806156">
        <w:rPr>
          <w:rFonts w:ascii="Times New Roman" w:hAnsi="Times New Roman"/>
          <w:sz w:val="24"/>
        </w:rPr>
        <w:t xml:space="preserve">the process for securing </w:t>
      </w:r>
      <w:r w:rsidR="00FD59CE">
        <w:rPr>
          <w:rFonts w:ascii="Times New Roman" w:hAnsi="Times New Roman"/>
          <w:sz w:val="24"/>
        </w:rPr>
        <w:t>C</w:t>
      </w:r>
      <w:r w:rsidR="00FD59CE" w:rsidRPr="00806156">
        <w:rPr>
          <w:rFonts w:ascii="Times New Roman" w:hAnsi="Times New Roman"/>
          <w:sz w:val="24"/>
        </w:rPr>
        <w:t xml:space="preserve">redits </w:t>
      </w:r>
      <w:r w:rsidRPr="00806156">
        <w:rPr>
          <w:rFonts w:ascii="Times New Roman" w:hAnsi="Times New Roman"/>
          <w:sz w:val="24"/>
        </w:rPr>
        <w:t xml:space="preserve">to facilitate the conservation of </w:t>
      </w:r>
      <w:r w:rsidR="00353FC6" w:rsidRPr="00806156">
        <w:rPr>
          <w:rFonts w:ascii="Times New Roman" w:hAnsi="Times New Roman"/>
          <w:sz w:val="24"/>
        </w:rPr>
        <w:t>g</w:t>
      </w:r>
      <w:r w:rsidR="008C0ED1" w:rsidRPr="00806156">
        <w:rPr>
          <w:rFonts w:ascii="Times New Roman" w:hAnsi="Times New Roman"/>
          <w:sz w:val="24"/>
        </w:rPr>
        <w:t xml:space="preserve">reater </w:t>
      </w:r>
      <w:r w:rsidR="00353FC6" w:rsidRPr="00806156">
        <w:rPr>
          <w:rFonts w:ascii="Times New Roman" w:hAnsi="Times New Roman"/>
          <w:sz w:val="24"/>
        </w:rPr>
        <w:t>s</w:t>
      </w:r>
      <w:r w:rsidR="008C0ED1" w:rsidRPr="00806156">
        <w:rPr>
          <w:rFonts w:ascii="Times New Roman" w:hAnsi="Times New Roman"/>
          <w:sz w:val="24"/>
        </w:rPr>
        <w:t>age-</w:t>
      </w:r>
      <w:r w:rsidR="00353FC6" w:rsidRPr="00806156">
        <w:rPr>
          <w:rFonts w:ascii="Times New Roman" w:hAnsi="Times New Roman"/>
          <w:sz w:val="24"/>
        </w:rPr>
        <w:t>g</w:t>
      </w:r>
      <w:r w:rsidR="008C0ED1" w:rsidRPr="00806156">
        <w:rPr>
          <w:rFonts w:ascii="Times New Roman" w:hAnsi="Times New Roman"/>
          <w:sz w:val="24"/>
        </w:rPr>
        <w:t>rouse</w:t>
      </w:r>
      <w:r w:rsidRPr="00806156">
        <w:rPr>
          <w:rFonts w:ascii="Times New Roman" w:hAnsi="Times New Roman"/>
          <w:sz w:val="24"/>
        </w:rPr>
        <w:t xml:space="preserve"> habitat, using consistent and standardized means for determining </w:t>
      </w:r>
      <w:r w:rsidR="00FD59CE">
        <w:rPr>
          <w:rFonts w:ascii="Times New Roman" w:hAnsi="Times New Roman"/>
          <w:sz w:val="24"/>
        </w:rPr>
        <w:t>C</w:t>
      </w:r>
      <w:r w:rsidR="00FD59CE" w:rsidRPr="00806156">
        <w:rPr>
          <w:rFonts w:ascii="Times New Roman" w:hAnsi="Times New Roman"/>
          <w:sz w:val="24"/>
        </w:rPr>
        <w:t xml:space="preserve">redit </w:t>
      </w:r>
      <w:r w:rsidRPr="00806156">
        <w:rPr>
          <w:rFonts w:ascii="Times New Roman" w:hAnsi="Times New Roman"/>
          <w:sz w:val="24"/>
        </w:rPr>
        <w:t xml:space="preserve">values and centralized management and monitoring capabilities so as to maximize efficiencies and economies of scale; </w:t>
      </w:r>
    </w:p>
    <w:p w14:paraId="347B455C" w14:textId="77777777" w:rsidR="00A92C5B" w:rsidRPr="00806156" w:rsidRDefault="00A92C5B">
      <w:pPr>
        <w:pStyle w:val="EDFLetterText"/>
        <w:spacing w:line="240" w:lineRule="auto"/>
        <w:jc w:val="both"/>
        <w:rPr>
          <w:rFonts w:ascii="Times New Roman" w:hAnsi="Times New Roman"/>
          <w:sz w:val="24"/>
        </w:rPr>
      </w:pPr>
    </w:p>
    <w:p w14:paraId="7820BC0D" w14:textId="4C78F76D" w:rsidR="007924E6" w:rsidRPr="00806156" w:rsidRDefault="007924E6">
      <w:pPr>
        <w:ind w:firstLine="720"/>
        <w:jc w:val="both"/>
      </w:pPr>
      <w:r w:rsidRPr="00806156">
        <w:t xml:space="preserve">WHEREAS, </w:t>
      </w:r>
      <w:r w:rsidR="00753243" w:rsidRPr="00806156">
        <w:t>Participant intend</w:t>
      </w:r>
      <w:r w:rsidR="00C21475" w:rsidRPr="00806156">
        <w:t>s</w:t>
      </w:r>
      <w:r w:rsidR="00753243" w:rsidRPr="00806156">
        <w:t xml:space="preserve"> to </w:t>
      </w:r>
      <w:r w:rsidR="00C21475" w:rsidRPr="00806156">
        <w:t xml:space="preserve">produce or sell </w:t>
      </w:r>
      <w:r w:rsidR="00FD59CE">
        <w:t>C</w:t>
      </w:r>
      <w:r w:rsidR="00FD59CE" w:rsidRPr="00806156">
        <w:t xml:space="preserve">redits </w:t>
      </w:r>
      <w:r w:rsidR="00C21475" w:rsidRPr="00806156">
        <w:t xml:space="preserve">by </w:t>
      </w:r>
      <w:r w:rsidR="00753243" w:rsidRPr="00806156">
        <w:t>enroll</w:t>
      </w:r>
      <w:r w:rsidR="00C21475" w:rsidRPr="00806156">
        <w:t>ing</w:t>
      </w:r>
      <w:r w:rsidR="00753243" w:rsidRPr="00806156">
        <w:t xml:space="preserve"> land (the “</w:t>
      </w:r>
      <w:r w:rsidR="003459E8" w:rsidRPr="00806156">
        <w:rPr>
          <w:b/>
        </w:rPr>
        <w:t>Project Area</w:t>
      </w:r>
      <w:r w:rsidR="00753243" w:rsidRPr="00806156">
        <w:t>”)</w:t>
      </w:r>
      <w:r w:rsidR="00FB62A5" w:rsidRPr="00806156">
        <w:t xml:space="preserve"> </w:t>
      </w:r>
      <w:r w:rsidR="00C21475" w:rsidRPr="00806156">
        <w:t xml:space="preserve">in the </w:t>
      </w:r>
      <w:r w:rsidR="006425ED" w:rsidRPr="00806156">
        <w:t>Conservation Credit System</w:t>
      </w:r>
      <w:r w:rsidR="00C21475" w:rsidRPr="00806156">
        <w:t xml:space="preserve"> </w:t>
      </w:r>
      <w:r w:rsidR="00FB62A5" w:rsidRPr="00806156">
        <w:t xml:space="preserve">to </w:t>
      </w:r>
      <w:r w:rsidR="00D66914" w:rsidRPr="00806156">
        <w:t>restore</w:t>
      </w:r>
      <w:r w:rsidR="00FB62A5" w:rsidRPr="00806156">
        <w:t xml:space="preserve">, enhance or </w:t>
      </w:r>
      <w:r w:rsidR="009E5457" w:rsidRPr="00806156">
        <w:t>preserve</w:t>
      </w:r>
      <w:r w:rsidR="00FB62A5" w:rsidRPr="00806156">
        <w:t xml:space="preserve"> habitat for the </w:t>
      </w:r>
      <w:r w:rsidR="003C2188" w:rsidRPr="00806156">
        <w:t>g</w:t>
      </w:r>
      <w:r w:rsidR="00FB62A5" w:rsidRPr="00806156">
        <w:t xml:space="preserve">reater </w:t>
      </w:r>
      <w:r w:rsidR="003C2188" w:rsidRPr="00806156">
        <w:t>s</w:t>
      </w:r>
      <w:r w:rsidR="00FB62A5" w:rsidRPr="00806156">
        <w:t>age-</w:t>
      </w:r>
      <w:r w:rsidR="003C2188" w:rsidRPr="00806156">
        <w:t>g</w:t>
      </w:r>
      <w:r w:rsidR="00FB62A5" w:rsidRPr="00806156">
        <w:t>rouse as</w:t>
      </w:r>
      <w:r w:rsidR="00753243" w:rsidRPr="00806156">
        <w:t xml:space="preserve"> described in the Management Plan (the “</w:t>
      </w:r>
      <w:r w:rsidR="00753243" w:rsidRPr="00806156">
        <w:rPr>
          <w:b/>
        </w:rPr>
        <w:t>Management Plan</w:t>
      </w:r>
      <w:r w:rsidR="00753243" w:rsidRPr="00806156">
        <w:t>”) attached hereto</w:t>
      </w:r>
      <w:r w:rsidR="00FD59CE">
        <w:t xml:space="preserve"> as Attachment 1</w:t>
      </w:r>
      <w:r w:rsidR="00753243" w:rsidRPr="00806156">
        <w:t xml:space="preserve"> and incorporated by reference herein; and</w:t>
      </w:r>
    </w:p>
    <w:p w14:paraId="1ADB3290" w14:textId="77777777" w:rsidR="00A92C5B" w:rsidRPr="00806156" w:rsidRDefault="00A92C5B">
      <w:pPr>
        <w:ind w:firstLine="720"/>
        <w:jc w:val="both"/>
      </w:pPr>
    </w:p>
    <w:p w14:paraId="662F9142" w14:textId="4DA0C44A" w:rsidR="007924E6" w:rsidRPr="00806156" w:rsidRDefault="007924E6">
      <w:pPr>
        <w:ind w:firstLine="720"/>
        <w:jc w:val="both"/>
      </w:pPr>
      <w:r w:rsidRPr="00806156">
        <w:t xml:space="preserve">WHEREAS, the </w:t>
      </w:r>
      <w:r w:rsidR="009E5457" w:rsidRPr="00806156">
        <w:t xml:space="preserve">goal of the </w:t>
      </w:r>
      <w:r w:rsidR="00FD59CE">
        <w:t xml:space="preserve">Conservation </w:t>
      </w:r>
      <w:r w:rsidR="009E5457" w:rsidRPr="00806156">
        <w:t>Credit System is for impacts from anthropogenic disturbances to be offset by enhancement and protection that results in a net benefit for greater sage-grouse habitat in the State of Nevada</w:t>
      </w:r>
      <w:r w:rsidRPr="00806156">
        <w:t xml:space="preserve">; </w:t>
      </w:r>
    </w:p>
    <w:p w14:paraId="49E46DBD" w14:textId="77777777" w:rsidR="00A92C5B" w:rsidRPr="00806156" w:rsidRDefault="00A92C5B">
      <w:pPr>
        <w:ind w:firstLine="720"/>
        <w:jc w:val="both"/>
      </w:pPr>
    </w:p>
    <w:p w14:paraId="5B52C08D" w14:textId="63B4FBF4" w:rsidR="00872703" w:rsidRPr="00806156" w:rsidRDefault="007924E6" w:rsidP="00007800">
      <w:pPr>
        <w:pStyle w:val="EDFLetterText"/>
        <w:spacing w:line="240" w:lineRule="auto"/>
        <w:rPr>
          <w:u w:val="single"/>
        </w:rPr>
      </w:pPr>
      <w:r w:rsidRPr="00806156">
        <w:rPr>
          <w:rFonts w:ascii="Times New Roman" w:hAnsi="Times New Roman"/>
          <w:sz w:val="24"/>
        </w:rPr>
        <w:tab/>
        <w:t xml:space="preserve">NOW, THEREFORE, in consideration of the foregoing </w:t>
      </w:r>
      <w:r w:rsidR="00FD59CE">
        <w:rPr>
          <w:rFonts w:ascii="Times New Roman" w:hAnsi="Times New Roman"/>
          <w:sz w:val="24"/>
        </w:rPr>
        <w:t>r</w:t>
      </w:r>
      <w:r w:rsidRPr="00806156">
        <w:rPr>
          <w:rFonts w:ascii="Times New Roman" w:hAnsi="Times New Roman"/>
          <w:sz w:val="24"/>
        </w:rPr>
        <w:t xml:space="preserve">ecitals and other </w:t>
      </w:r>
      <w:r w:rsidR="00BE58E0" w:rsidRPr="00806156">
        <w:rPr>
          <w:rFonts w:ascii="Times New Roman" w:hAnsi="Times New Roman"/>
          <w:sz w:val="24"/>
        </w:rPr>
        <w:t>mutual covenants and conditions contained herein</w:t>
      </w:r>
      <w:r w:rsidRPr="00806156">
        <w:rPr>
          <w:rFonts w:ascii="Times New Roman" w:hAnsi="Times New Roman"/>
          <w:sz w:val="24"/>
        </w:rPr>
        <w:t>, the Parties hereby agree as follows:</w:t>
      </w:r>
    </w:p>
    <w:p w14:paraId="10B1D9B6" w14:textId="77777777" w:rsidR="005F38A2" w:rsidRPr="00806156" w:rsidRDefault="005F38A2" w:rsidP="00007800">
      <w:pPr>
        <w:pStyle w:val="ListParagraph"/>
      </w:pPr>
    </w:p>
    <w:p w14:paraId="11F9D198" w14:textId="77777777" w:rsidR="007924E6" w:rsidRPr="00806156" w:rsidRDefault="007924E6" w:rsidP="00007800">
      <w:pPr>
        <w:jc w:val="center"/>
        <w:rPr>
          <w:u w:val="single"/>
        </w:rPr>
      </w:pPr>
      <w:r w:rsidRPr="00806156">
        <w:rPr>
          <w:u w:val="single"/>
        </w:rPr>
        <w:t>AGREEMENT</w:t>
      </w:r>
    </w:p>
    <w:p w14:paraId="37EA69B8" w14:textId="77777777" w:rsidR="004E1E6F" w:rsidRPr="00806156" w:rsidRDefault="004E1E6F" w:rsidP="00007800">
      <w:pPr>
        <w:jc w:val="center"/>
        <w:rPr>
          <w:u w:val="single"/>
        </w:rPr>
      </w:pPr>
    </w:p>
    <w:p w14:paraId="3786C78D" w14:textId="5C6C8630" w:rsidR="007924E6" w:rsidRPr="00C225BC" w:rsidRDefault="007924E6" w:rsidP="00007800">
      <w:pPr>
        <w:pStyle w:val="Default"/>
        <w:numPr>
          <w:ilvl w:val="0"/>
          <w:numId w:val="18"/>
        </w:numPr>
        <w:ind w:left="720" w:hanging="720"/>
        <w:rPr>
          <w:rFonts w:eastAsiaTheme="minorHAnsi"/>
        </w:rPr>
      </w:pPr>
      <w:r w:rsidRPr="00C225BC">
        <w:rPr>
          <w:u w:val="single"/>
        </w:rPr>
        <w:t>Defined Terms</w:t>
      </w:r>
      <w:r w:rsidRPr="00806156">
        <w:t xml:space="preserve">.  Unless otherwise defined herein, capitalized terms have the meaning assigned in </w:t>
      </w:r>
      <w:r w:rsidR="001B1BA4">
        <w:t xml:space="preserve">the </w:t>
      </w:r>
      <w:r w:rsidR="006425ED" w:rsidRPr="00806156">
        <w:t>Conservation Credit System</w:t>
      </w:r>
      <w:r w:rsidRPr="00806156">
        <w:t xml:space="preserve"> </w:t>
      </w:r>
      <w:r w:rsidR="00C653D3" w:rsidRPr="00806156">
        <w:t>Manual</w:t>
      </w:r>
      <w:r w:rsidR="004E1E6F" w:rsidRPr="00806156">
        <w:t>.</w:t>
      </w:r>
    </w:p>
    <w:p w14:paraId="48A24BFB" w14:textId="77777777" w:rsidR="00925468" w:rsidRDefault="00925468" w:rsidP="00007800">
      <w:pPr>
        <w:pStyle w:val="Default"/>
        <w:ind w:left="1440" w:hanging="720"/>
      </w:pPr>
    </w:p>
    <w:p w14:paraId="1549BB45" w14:textId="710829D5" w:rsidR="00925468" w:rsidRDefault="00925468" w:rsidP="001E67F6">
      <w:pPr>
        <w:ind w:left="1440" w:hanging="720"/>
        <w:jc w:val="both"/>
      </w:pPr>
      <w:r>
        <w:t>(</w:t>
      </w:r>
      <w:r w:rsidR="00922ED9">
        <w:t>a</w:t>
      </w:r>
      <w:r>
        <w:t xml:space="preserve">) </w:t>
      </w:r>
      <w:r>
        <w:tab/>
        <w:t>“Credits” are a quantifiable unit of a greater sage-grouse habitat conservation value which serves as the currency in the Credit System. A credit is a measure of the difference between credit baseline functional acres (see Functional Acre definition) and post-project functional acres multiplied by a mitigation ratio.</w:t>
      </w:r>
      <w:r w:rsidRPr="007E794C">
        <w:t xml:space="preserve"> </w:t>
      </w:r>
      <w:r>
        <w:t xml:space="preserve">Credits are consistently quantified and traded, </w:t>
      </w:r>
      <w:r w:rsidRPr="00007800">
        <w:t>and secured by contract requirements, a project-specific Management Plan and financial assurances.</w:t>
      </w:r>
      <w:r>
        <w:t xml:space="preserve"> </w:t>
      </w:r>
    </w:p>
    <w:p w14:paraId="0CA267EA" w14:textId="77777777" w:rsidR="00925468" w:rsidRDefault="00925468" w:rsidP="00007800">
      <w:pPr>
        <w:jc w:val="both"/>
      </w:pPr>
    </w:p>
    <w:p w14:paraId="4D79376D" w14:textId="3E26E7F0" w:rsidR="00925468" w:rsidRDefault="00925468">
      <w:pPr>
        <w:ind w:left="1440" w:hanging="720"/>
        <w:jc w:val="both"/>
      </w:pPr>
      <w:r>
        <w:t>(</w:t>
      </w:r>
      <w:r w:rsidR="00C41FAB">
        <w:t>b</w:t>
      </w:r>
      <w:r>
        <w:t>)</w:t>
      </w:r>
      <w:r>
        <w:tab/>
        <w:t xml:space="preserve">“Conservation Credit System” </w:t>
      </w:r>
      <w:r w:rsidRPr="00F05CA4">
        <w:t>is an innovati</w:t>
      </w:r>
      <w:r>
        <w:t>ve</w:t>
      </w:r>
      <w:r w:rsidRPr="00F05CA4">
        <w:t xml:space="preserve"> solution to greater sage-grouse </w:t>
      </w:r>
      <w:r>
        <w:t xml:space="preserve">habitat protection </w:t>
      </w:r>
      <w:r w:rsidRPr="00F05CA4">
        <w:t xml:space="preserve">that ensures </w:t>
      </w:r>
      <w:r>
        <w:t xml:space="preserve">habitat </w:t>
      </w:r>
      <w:r w:rsidRPr="00F05CA4">
        <w:t xml:space="preserve">impacts from </w:t>
      </w:r>
      <w:r>
        <w:t>anthropogenic disturbances</w:t>
      </w:r>
      <w:r w:rsidRPr="00F05CA4">
        <w:t xml:space="preserve"> </w:t>
      </w:r>
      <w:r>
        <w:t xml:space="preserve">are fully compensated by long-term enhancement and protection of habitat that </w:t>
      </w:r>
      <w:r>
        <w:lastRenderedPageBreak/>
        <w:t xml:space="preserve">result in </w:t>
      </w:r>
      <w:r w:rsidRPr="00F05CA4">
        <w:t xml:space="preserve">a net benefit for the species, while </w:t>
      </w:r>
      <w:r>
        <w:t>allowing</w:t>
      </w:r>
      <w:r w:rsidRPr="00F05CA4">
        <w:t xml:space="preserve"> </w:t>
      </w:r>
      <w:r>
        <w:t>appropriate anthropogenic disturbances</w:t>
      </w:r>
      <w:r w:rsidRPr="00F05CA4">
        <w:t xml:space="preserve"> that are vital to the Nevada economy and </w:t>
      </w:r>
      <w:r>
        <w:t>the Nevada</w:t>
      </w:r>
      <w:r w:rsidRPr="00F05CA4">
        <w:t xml:space="preserve"> way of life.</w:t>
      </w:r>
      <w:r>
        <w:t xml:space="preserve"> </w:t>
      </w:r>
    </w:p>
    <w:p w14:paraId="52D7B6B4" w14:textId="3888FF9E" w:rsidR="00C41FAB" w:rsidRDefault="00C41FAB">
      <w:pPr>
        <w:ind w:left="1440" w:hanging="720"/>
        <w:jc w:val="both"/>
      </w:pPr>
    </w:p>
    <w:p w14:paraId="2A46EE35" w14:textId="6A8EDE6F" w:rsidR="00C41FAB" w:rsidRDefault="00C41FAB">
      <w:pPr>
        <w:ind w:left="1440" w:hanging="720"/>
        <w:jc w:val="both"/>
      </w:pPr>
      <w:r>
        <w:t>(c)</w:t>
      </w:r>
      <w:r>
        <w:tab/>
        <w:t xml:space="preserve">“Habitat Quantification Tool” refers to a method, user guide and calculator used to measure habitat conditions relevant to greater sage-grouse, and which determined the credits generated from this Credit Project. New versions of the Habitat Quantification Tool are released periodically, typically annually, as a result of a continual improvement process. This Credit Project used and fully complies with version </w:t>
      </w:r>
      <w:r w:rsidRPr="00020E34">
        <w:rPr>
          <w:highlight w:val="yellow"/>
        </w:rPr>
        <w:t>___</w:t>
      </w:r>
      <w:r>
        <w:t xml:space="preserve"> of the Habitat Quantification Tool, and all references to the Habitat Quantification Tool in this Contract refer to the aforementioned version.</w:t>
      </w:r>
    </w:p>
    <w:p w14:paraId="3E502C03" w14:textId="77777777" w:rsidR="00925468" w:rsidRDefault="00925468">
      <w:pPr>
        <w:ind w:left="1440" w:hanging="720"/>
        <w:jc w:val="both"/>
      </w:pPr>
    </w:p>
    <w:p w14:paraId="667D1643" w14:textId="3EE9DDB2" w:rsidR="00C41FAB" w:rsidRPr="00007800" w:rsidRDefault="00C41FAB">
      <w:pPr>
        <w:ind w:left="1440" w:hanging="720"/>
        <w:jc w:val="both"/>
      </w:pPr>
      <w:r>
        <w:t xml:space="preserve">(d) </w:t>
      </w:r>
      <w:r>
        <w:tab/>
      </w:r>
      <w:r w:rsidRPr="00007800">
        <w:t>“Intentional Reversal” occurs when a Credit Project does not persist for the full, required duration for any reason other than an extraordinary act of nature</w:t>
      </w:r>
      <w:r w:rsidR="004D1F0C" w:rsidRPr="00007800">
        <w:t xml:space="preserve"> that cannot be foreseen or diverted even with due diligence.</w:t>
      </w:r>
      <w:r w:rsidRPr="00007800">
        <w:t xml:space="preserve"> </w:t>
      </w:r>
    </w:p>
    <w:p w14:paraId="4987E110" w14:textId="77777777" w:rsidR="00C41FAB" w:rsidRPr="00007800" w:rsidRDefault="00C41FAB">
      <w:pPr>
        <w:ind w:left="1440" w:hanging="720"/>
        <w:jc w:val="both"/>
      </w:pPr>
      <w:r w:rsidRPr="00007800">
        <w:t xml:space="preserve"> </w:t>
      </w:r>
    </w:p>
    <w:p w14:paraId="096028E7" w14:textId="5C420BF2" w:rsidR="00C41FAB" w:rsidRPr="00007800" w:rsidRDefault="00C41FAB">
      <w:pPr>
        <w:ind w:left="1440" w:hanging="720"/>
        <w:jc w:val="both"/>
      </w:pPr>
      <w:r w:rsidRPr="00007800">
        <w:t>(e)</w:t>
      </w:r>
      <w:r w:rsidRPr="00007800">
        <w:tab/>
        <w:t>“Unintentional Reversal” occurs when a Credit Project does not persist for the full, required duration due to an extraordinary act of nature</w:t>
      </w:r>
      <w:r w:rsidR="004D1F0C" w:rsidRPr="00007800">
        <w:t xml:space="preserve"> that cannot be foreseen or diverted even with due diligence. </w:t>
      </w:r>
      <w:r w:rsidR="00E26902" w:rsidRPr="00007800">
        <w:t xml:space="preserve">Unintentional Reversal includes third party land uses over which the </w:t>
      </w:r>
      <w:r w:rsidR="003A2373" w:rsidRPr="00007800">
        <w:t>Participant</w:t>
      </w:r>
      <w:r w:rsidR="00E26902" w:rsidRPr="00007800">
        <w:t xml:space="preserve"> has no </w:t>
      </w:r>
      <w:r w:rsidR="00024BC4" w:rsidRPr="00007800">
        <w:t xml:space="preserve">involvement, </w:t>
      </w:r>
      <w:r w:rsidR="00E26902" w:rsidRPr="00007800">
        <w:t>ownership</w:t>
      </w:r>
      <w:r w:rsidR="00024BC4" w:rsidRPr="00007800">
        <w:t>,</w:t>
      </w:r>
      <w:r w:rsidR="00E26902" w:rsidRPr="00007800">
        <w:t xml:space="preserve"> or control, </w:t>
      </w:r>
      <w:r w:rsidR="003A2373" w:rsidRPr="00007800">
        <w:t xml:space="preserve">over actions </w:t>
      </w:r>
      <w:r w:rsidR="00E26902" w:rsidRPr="00007800">
        <w:t>that</w:t>
      </w:r>
      <w:r w:rsidR="003A2373" w:rsidRPr="00007800">
        <w:t xml:space="preserve"> would</w:t>
      </w:r>
      <w:r w:rsidR="00E26902" w:rsidRPr="00007800">
        <w:t xml:space="preserve"> </w:t>
      </w:r>
      <w:r w:rsidR="003A2373" w:rsidRPr="00007800">
        <w:t xml:space="preserve">foreseeably </w:t>
      </w:r>
      <w:r w:rsidR="00E26902" w:rsidRPr="00007800">
        <w:t>invalidate</w:t>
      </w:r>
      <w:r w:rsidR="00024BC4" w:rsidRPr="00007800">
        <w:t xml:space="preserve"> all or a portion of</w:t>
      </w:r>
      <w:r w:rsidR="003A2373" w:rsidRPr="00007800">
        <w:t xml:space="preserve"> the credits being generated under this Participant Contract</w:t>
      </w:r>
      <w:r w:rsidR="00E26902" w:rsidRPr="00007800">
        <w:t xml:space="preserve">. </w:t>
      </w:r>
      <w:r w:rsidR="004D1F0C" w:rsidRPr="00007800">
        <w:t>Unintentional Reversal does not include, among other things, death</w:t>
      </w:r>
      <w:r w:rsidR="006D15AF" w:rsidRPr="00007800">
        <w:t xml:space="preserve"> or incapacitation of any person, </w:t>
      </w:r>
      <w:r w:rsidR="004D1F0C" w:rsidRPr="00007800">
        <w:t>the sale of the underlying land, or bankruptcy.</w:t>
      </w:r>
      <w:r w:rsidR="00433769" w:rsidRPr="00007800">
        <w:t xml:space="preserve"> </w:t>
      </w:r>
    </w:p>
    <w:p w14:paraId="520BAEE2" w14:textId="77777777" w:rsidR="00925468" w:rsidRPr="006B7516" w:rsidRDefault="00925468" w:rsidP="00007800">
      <w:pPr>
        <w:jc w:val="both"/>
      </w:pPr>
    </w:p>
    <w:p w14:paraId="2540FBBB" w14:textId="31F3ADA2" w:rsidR="00925468" w:rsidRDefault="00925468" w:rsidP="00007800">
      <w:pPr>
        <w:pStyle w:val="Default"/>
        <w:ind w:left="1440" w:hanging="720"/>
        <w:jc w:val="both"/>
      </w:pPr>
      <w:r>
        <w:t>(</w:t>
      </w:r>
      <w:r w:rsidR="001E67F6">
        <w:t>f</w:t>
      </w:r>
      <w:r>
        <w:t>)</w:t>
      </w:r>
      <w:r>
        <w:tab/>
        <w:t xml:space="preserve">“Management Actions” are </w:t>
      </w:r>
      <w:r w:rsidRPr="001222F2">
        <w:t>Stewardship and restoration of a site in order to generate credits.</w:t>
      </w:r>
    </w:p>
    <w:p w14:paraId="5C8D15DC" w14:textId="77777777" w:rsidR="00C225BC" w:rsidRDefault="00C225BC" w:rsidP="00007800">
      <w:pPr>
        <w:pStyle w:val="Default"/>
        <w:ind w:left="1440" w:hanging="720"/>
        <w:jc w:val="both"/>
      </w:pPr>
    </w:p>
    <w:p w14:paraId="6502A5A5" w14:textId="0DD4111E" w:rsidR="00C225BC" w:rsidRDefault="00C225BC" w:rsidP="00007800">
      <w:pPr>
        <w:pStyle w:val="Default"/>
        <w:ind w:left="1440" w:hanging="720"/>
        <w:jc w:val="both"/>
      </w:pPr>
      <w:r w:rsidRPr="00CF15CD">
        <w:t>(</w:t>
      </w:r>
      <w:r w:rsidR="001E67F6">
        <w:t>g</w:t>
      </w:r>
      <w:r w:rsidRPr="00CF15CD">
        <w:t>)</w:t>
      </w:r>
      <w:r w:rsidRPr="00CF15CD">
        <w:tab/>
      </w:r>
      <w:r w:rsidRPr="006219C9">
        <w:t>“</w:t>
      </w:r>
      <w:r w:rsidR="00787169" w:rsidRPr="006219C9">
        <w:t xml:space="preserve">Manual” </w:t>
      </w:r>
      <w:r w:rsidR="00020E34" w:rsidRPr="006219C9">
        <w:t xml:space="preserve">refers to the Conservation Credit System Manual, which </w:t>
      </w:r>
      <w:r w:rsidR="00787169" w:rsidRPr="006219C9">
        <w:t xml:space="preserve">contains the policies and </w:t>
      </w:r>
      <w:r w:rsidR="00020E34" w:rsidRPr="006219C9">
        <w:t>provisions necessary</w:t>
      </w:r>
      <w:r w:rsidR="00787169" w:rsidRPr="006219C9">
        <w:t xml:space="preserve"> </w:t>
      </w:r>
      <w:r w:rsidR="00020E34" w:rsidRPr="006219C9">
        <w:t xml:space="preserve">to </w:t>
      </w:r>
      <w:r w:rsidR="00787169" w:rsidRPr="006219C9">
        <w:t>understan</w:t>
      </w:r>
      <w:r w:rsidR="00020E34" w:rsidRPr="006219C9">
        <w:t>d</w:t>
      </w:r>
      <w:r w:rsidR="00787169" w:rsidRPr="006219C9">
        <w:t xml:space="preserve"> and participat</w:t>
      </w:r>
      <w:r w:rsidR="00020E34" w:rsidRPr="006219C9">
        <w:t xml:space="preserve">e </w:t>
      </w:r>
      <w:r w:rsidR="00787169" w:rsidRPr="006219C9">
        <w:t>in the Conservation Credit System</w:t>
      </w:r>
      <w:r w:rsidR="00020E34" w:rsidRPr="006219C9">
        <w:t xml:space="preserve">. New versions of the Manual are released periodically, typically annually, as a result of a continual improvement process. This Credit Project complies with the policies and provisions </w:t>
      </w:r>
      <w:r w:rsidR="00922ED9" w:rsidRPr="006219C9">
        <w:t>detailed within</w:t>
      </w:r>
      <w:r w:rsidR="00020E34" w:rsidRPr="006219C9">
        <w:t xml:space="preserve"> version </w:t>
      </w:r>
      <w:r w:rsidR="00020E34" w:rsidRPr="00007800">
        <w:rPr>
          <w:highlight w:val="yellow"/>
        </w:rPr>
        <w:t>___</w:t>
      </w:r>
      <w:r w:rsidR="00020E34" w:rsidRPr="00CF15CD">
        <w:t xml:space="preserve"> of the Conservation Credit System Manual, and all references to the Manual in this Contract refer to the aforementioned version.</w:t>
      </w:r>
    </w:p>
    <w:p w14:paraId="4905F06D" w14:textId="2A5DA153" w:rsidR="00925468" w:rsidRDefault="00925468" w:rsidP="00007800">
      <w:pPr>
        <w:pStyle w:val="Default"/>
        <w:ind w:left="1440" w:hanging="720"/>
        <w:jc w:val="both"/>
      </w:pPr>
      <w:r w:rsidRPr="00806156">
        <w:t xml:space="preserve"> </w:t>
      </w:r>
    </w:p>
    <w:p w14:paraId="03E567FC" w14:textId="2992F0E1" w:rsidR="00925468" w:rsidRDefault="00925468" w:rsidP="00007800">
      <w:pPr>
        <w:pStyle w:val="Default"/>
        <w:ind w:left="1440" w:hanging="720"/>
        <w:jc w:val="both"/>
      </w:pPr>
      <w:r>
        <w:t>(</w:t>
      </w:r>
      <w:r w:rsidR="001E67F6">
        <w:t>h</w:t>
      </w:r>
      <w:r>
        <w:t xml:space="preserve">) </w:t>
      </w:r>
      <w:r>
        <w:tab/>
      </w:r>
      <w:r w:rsidRPr="00806156">
        <w:t>“Participating Property” is the legal boundary of one or more parcels of which at least a portion (the “Project Area”) is enrolled in the Conservation Credit System.</w:t>
      </w:r>
    </w:p>
    <w:p w14:paraId="12D2CE9F" w14:textId="77777777" w:rsidR="00925468" w:rsidRDefault="00925468" w:rsidP="00007800">
      <w:pPr>
        <w:pStyle w:val="Default"/>
        <w:ind w:left="1440" w:hanging="720"/>
        <w:jc w:val="both"/>
      </w:pPr>
    </w:p>
    <w:p w14:paraId="3C4D5359" w14:textId="5AB96180" w:rsidR="00925468" w:rsidRDefault="00925468" w:rsidP="00007800">
      <w:pPr>
        <w:pStyle w:val="Default"/>
        <w:ind w:left="1440" w:hanging="720"/>
        <w:jc w:val="both"/>
      </w:pPr>
      <w:r>
        <w:t>(</w:t>
      </w:r>
      <w:r w:rsidR="001E67F6">
        <w:t>i</w:t>
      </w:r>
      <w:r>
        <w:t>)</w:t>
      </w:r>
      <w:r>
        <w:tab/>
      </w:r>
      <w:r w:rsidRPr="00CF15CD">
        <w:t>“</w:t>
      </w:r>
      <w:bookmarkStart w:id="0" w:name="_GoBack"/>
      <w:r w:rsidRPr="00CF15CD">
        <w:t>Performan</w:t>
      </w:r>
      <w:bookmarkEnd w:id="0"/>
      <w:r w:rsidRPr="00CF15CD">
        <w:t xml:space="preserve">ce Standards” are Management </w:t>
      </w:r>
      <w:r w:rsidR="00B529E6" w:rsidRPr="00CF15CD">
        <w:t>A</w:t>
      </w:r>
      <w:r w:rsidRPr="006219C9">
        <w:t>ctions and habitat function described in a credit project’s Management Plan that defined credit project expectations including requirements for credit releases.</w:t>
      </w:r>
      <w:r w:rsidRPr="00806156">
        <w:t xml:space="preserve"> </w:t>
      </w:r>
    </w:p>
    <w:p w14:paraId="7D834FE6" w14:textId="77777777" w:rsidR="00925468" w:rsidRDefault="00925468" w:rsidP="00007800">
      <w:pPr>
        <w:pStyle w:val="Default"/>
        <w:ind w:left="1440" w:hanging="720"/>
        <w:jc w:val="both"/>
      </w:pPr>
    </w:p>
    <w:p w14:paraId="0F34CBAA" w14:textId="2D12DE32" w:rsidR="00925468" w:rsidRDefault="00925468" w:rsidP="00007800">
      <w:pPr>
        <w:pStyle w:val="Default"/>
        <w:ind w:left="1440" w:hanging="720"/>
        <w:jc w:val="both"/>
      </w:pPr>
      <w:r>
        <w:t>(</w:t>
      </w:r>
      <w:r w:rsidR="001E67F6">
        <w:t>j</w:t>
      </w:r>
      <w:r>
        <w:t>)</w:t>
      </w:r>
      <w:r>
        <w:tab/>
      </w:r>
      <w:r w:rsidRPr="00806156">
        <w:t>“Project Area” is the defined area or areas within th</w:t>
      </w:r>
      <w:r>
        <w:t>e Participating Property where C</w:t>
      </w:r>
      <w:r w:rsidRPr="00806156">
        <w:t xml:space="preserve">redits are quantified. </w:t>
      </w:r>
    </w:p>
    <w:p w14:paraId="7775FCB7" w14:textId="77777777" w:rsidR="00925468" w:rsidRDefault="00925468" w:rsidP="00007800">
      <w:pPr>
        <w:pStyle w:val="Default"/>
        <w:ind w:left="1440" w:hanging="720"/>
        <w:jc w:val="both"/>
      </w:pPr>
    </w:p>
    <w:p w14:paraId="27186520" w14:textId="4F39B3C5" w:rsidR="00FD59CE" w:rsidRDefault="00925468" w:rsidP="00007800">
      <w:pPr>
        <w:pStyle w:val="Default"/>
        <w:ind w:left="1440" w:hanging="720"/>
        <w:jc w:val="both"/>
      </w:pPr>
      <w:r>
        <w:lastRenderedPageBreak/>
        <w:t>(</w:t>
      </w:r>
      <w:r w:rsidR="001E67F6">
        <w:t>k</w:t>
      </w:r>
      <w:r>
        <w:t>)</w:t>
      </w:r>
      <w:r>
        <w:tab/>
        <w:t>“Verifier” is a person that conducts site visits to assess the accuracy of credit and debit calculations. Verifiers must be trained and certified by the Administrator and must meet qualifications established by the Oversight Committee.</w:t>
      </w:r>
    </w:p>
    <w:p w14:paraId="6DEC38A4" w14:textId="77777777" w:rsidR="00FD59CE" w:rsidRDefault="00FD59CE" w:rsidP="001E67F6">
      <w:pPr>
        <w:ind w:left="720" w:hanging="720"/>
        <w:jc w:val="both"/>
      </w:pPr>
    </w:p>
    <w:p w14:paraId="1A45D860" w14:textId="6A3357C2" w:rsidR="007924E6" w:rsidRPr="00806156" w:rsidRDefault="00F30710">
      <w:pPr>
        <w:ind w:left="720" w:hanging="720"/>
        <w:jc w:val="both"/>
      </w:pPr>
      <w:r>
        <w:t>2</w:t>
      </w:r>
      <w:r w:rsidR="00FD59CE" w:rsidRPr="001B1BA4">
        <w:t>.</w:t>
      </w:r>
      <w:r w:rsidR="00FD59CE" w:rsidRPr="001B1BA4">
        <w:tab/>
      </w:r>
      <w:r w:rsidR="007924E6" w:rsidRPr="007E533A">
        <w:rPr>
          <w:u w:val="single"/>
        </w:rPr>
        <w:t xml:space="preserve">The </w:t>
      </w:r>
      <w:r w:rsidR="002C3A7C" w:rsidRPr="007E533A">
        <w:rPr>
          <w:u w:val="single"/>
        </w:rPr>
        <w:t xml:space="preserve">Contract </w:t>
      </w:r>
      <w:r w:rsidR="007924E6" w:rsidRPr="007E533A">
        <w:rPr>
          <w:u w:val="single"/>
        </w:rPr>
        <w:t>Period</w:t>
      </w:r>
      <w:r w:rsidR="007924E6" w:rsidRPr="007E533A">
        <w:t xml:space="preserve">.  Unless sooner terminated as provided herein, this </w:t>
      </w:r>
      <w:r w:rsidR="002C3A7C" w:rsidRPr="007E533A">
        <w:t>Contract</w:t>
      </w:r>
      <w:r w:rsidR="00E81226" w:rsidRPr="007E533A">
        <w:t xml:space="preserve"> </w:t>
      </w:r>
      <w:r w:rsidR="007924E6" w:rsidRPr="007E533A">
        <w:t xml:space="preserve">shall be effective from the Effective Date until </w:t>
      </w:r>
      <w:r w:rsidR="007924E6" w:rsidRPr="00007800">
        <w:rPr>
          <w:highlight w:val="yellow"/>
        </w:rPr>
        <w:t>__________</w:t>
      </w:r>
      <w:r w:rsidR="007924E6" w:rsidRPr="007E533A">
        <w:t>.</w:t>
      </w:r>
    </w:p>
    <w:p w14:paraId="048AAAD4" w14:textId="77777777" w:rsidR="00A92C5B" w:rsidRPr="00806156" w:rsidRDefault="00A92C5B">
      <w:pPr>
        <w:ind w:firstLine="720"/>
        <w:jc w:val="both"/>
      </w:pPr>
    </w:p>
    <w:p w14:paraId="56C83339" w14:textId="39B9B90A" w:rsidR="008C28C0" w:rsidRPr="00806156" w:rsidRDefault="004E1E6F">
      <w:pPr>
        <w:ind w:left="720" w:hanging="720"/>
        <w:jc w:val="both"/>
      </w:pPr>
      <w:r w:rsidRPr="00007800">
        <w:t>3</w:t>
      </w:r>
      <w:r w:rsidR="007924E6" w:rsidRPr="00007800">
        <w:t>.</w:t>
      </w:r>
      <w:r w:rsidR="007924E6" w:rsidRPr="00007800">
        <w:tab/>
      </w:r>
      <w:r w:rsidR="00C255B4" w:rsidRPr="00007800">
        <w:rPr>
          <w:u w:val="single"/>
        </w:rPr>
        <w:t xml:space="preserve">Participant(s) </w:t>
      </w:r>
      <w:r w:rsidR="007924E6" w:rsidRPr="00007800">
        <w:rPr>
          <w:u w:val="single"/>
        </w:rPr>
        <w:t>Representations</w:t>
      </w:r>
      <w:r w:rsidR="007924E6" w:rsidRPr="00007800">
        <w:t xml:space="preserve">.  By signing below, </w:t>
      </w:r>
      <w:r w:rsidR="00C255B4" w:rsidRPr="00007800">
        <w:t xml:space="preserve">Participant </w:t>
      </w:r>
      <w:r w:rsidR="007924E6" w:rsidRPr="00007800">
        <w:t>represent</w:t>
      </w:r>
      <w:r w:rsidR="00A020F3" w:rsidRPr="00007800">
        <w:t>s</w:t>
      </w:r>
      <w:r w:rsidR="007924E6" w:rsidRPr="00007800">
        <w:t xml:space="preserve"> that Participant</w:t>
      </w:r>
      <w:r w:rsidR="00394055" w:rsidRPr="00007800">
        <w:t xml:space="preserve"> </w:t>
      </w:r>
      <w:r w:rsidR="00BE6CA8" w:rsidRPr="00007800">
        <w:t xml:space="preserve">is </w:t>
      </w:r>
      <w:r w:rsidR="007924E6" w:rsidRPr="00007800">
        <w:t xml:space="preserve">legally authorized to enroll the </w:t>
      </w:r>
      <w:r w:rsidR="003459E8" w:rsidRPr="00007800">
        <w:t>Project Area</w:t>
      </w:r>
      <w:r w:rsidR="007924E6" w:rsidRPr="00007800">
        <w:t xml:space="preserve"> in the </w:t>
      </w:r>
      <w:r w:rsidR="006425ED" w:rsidRPr="00007800">
        <w:t>Conservation Credit System</w:t>
      </w:r>
      <w:r w:rsidR="007924E6" w:rsidRPr="00007800">
        <w:t xml:space="preserve">. </w:t>
      </w:r>
    </w:p>
    <w:p w14:paraId="5961F1FD" w14:textId="77777777" w:rsidR="007924E6" w:rsidRPr="00806156" w:rsidRDefault="007924E6">
      <w:pPr>
        <w:ind w:left="720" w:hanging="720"/>
        <w:jc w:val="both"/>
      </w:pPr>
      <w:r w:rsidRPr="00806156">
        <w:t xml:space="preserve"> </w:t>
      </w:r>
    </w:p>
    <w:p w14:paraId="1D8D6069" w14:textId="62F8A2AF" w:rsidR="0006327A" w:rsidRPr="00806156" w:rsidRDefault="0006327A">
      <w:pPr>
        <w:ind w:left="1440" w:hanging="720"/>
        <w:jc w:val="both"/>
      </w:pPr>
      <w:r w:rsidRPr="00806156">
        <w:t xml:space="preserve">(a) </w:t>
      </w:r>
      <w:r w:rsidR="00917B1F" w:rsidRPr="00806156">
        <w:tab/>
      </w:r>
      <w:r w:rsidRPr="00806156">
        <w:t>Participant</w:t>
      </w:r>
      <w:r w:rsidR="00394055" w:rsidRPr="00806156">
        <w:t xml:space="preserve"> </w:t>
      </w:r>
      <w:r w:rsidRPr="00806156">
        <w:t>own</w:t>
      </w:r>
      <w:r w:rsidR="00A020F3">
        <w:t>s</w:t>
      </w:r>
      <w:r w:rsidRPr="00806156">
        <w:t xml:space="preserve"> or </w:t>
      </w:r>
      <w:r w:rsidR="003538BE">
        <w:t>is authorized to bind</w:t>
      </w:r>
      <w:r w:rsidRPr="00806156">
        <w:t xml:space="preserve"> </w:t>
      </w:r>
      <w:r w:rsidR="0090552D" w:rsidRPr="00806156">
        <w:t xml:space="preserve">the </w:t>
      </w:r>
      <w:r w:rsidR="003459E8" w:rsidRPr="00806156">
        <w:t>Project Area</w:t>
      </w:r>
      <w:r w:rsidR="0090552D" w:rsidRPr="00806156">
        <w:t xml:space="preserve"> </w:t>
      </w:r>
      <w:r w:rsidRPr="00806156">
        <w:t xml:space="preserve">to </w:t>
      </w:r>
      <w:r w:rsidR="003538BE">
        <w:t>implement the</w:t>
      </w:r>
      <w:r w:rsidRPr="00806156">
        <w:t xml:space="preserve"> proposed </w:t>
      </w:r>
      <w:r w:rsidR="00A020F3">
        <w:t>M</w:t>
      </w:r>
      <w:r w:rsidR="00A020F3" w:rsidRPr="00806156">
        <w:t xml:space="preserve">anagement </w:t>
      </w:r>
      <w:r w:rsidR="00A020F3">
        <w:t>Actions</w:t>
      </w:r>
      <w:r w:rsidRPr="00806156">
        <w:t>, subject to applicable state</w:t>
      </w:r>
      <w:r w:rsidR="001B30BB" w:rsidRPr="00806156">
        <w:t>, local,</w:t>
      </w:r>
      <w:r w:rsidRPr="00806156">
        <w:t xml:space="preserve"> and federal law, and wish</w:t>
      </w:r>
      <w:r w:rsidR="000B672E">
        <w:t>es</w:t>
      </w:r>
      <w:r w:rsidRPr="00806156">
        <w:t xml:space="preserve"> to produce, register, or sell </w:t>
      </w:r>
      <w:r w:rsidR="000B672E">
        <w:t>C</w:t>
      </w:r>
      <w:r w:rsidR="000B672E" w:rsidRPr="00806156">
        <w:t xml:space="preserve">redits </w:t>
      </w:r>
      <w:r w:rsidRPr="00806156">
        <w:t xml:space="preserve">in the </w:t>
      </w:r>
      <w:r w:rsidR="006425ED" w:rsidRPr="00806156">
        <w:t>Conservation Credit System</w:t>
      </w:r>
      <w:r w:rsidR="004E1E6F" w:rsidRPr="00806156">
        <w:t>.</w:t>
      </w:r>
    </w:p>
    <w:p w14:paraId="53B86C64" w14:textId="77777777" w:rsidR="0006327A" w:rsidRPr="00806156" w:rsidRDefault="0006327A">
      <w:pPr>
        <w:ind w:firstLine="720"/>
        <w:jc w:val="both"/>
      </w:pPr>
    </w:p>
    <w:p w14:paraId="652326C5" w14:textId="1638148D" w:rsidR="0006327A" w:rsidRDefault="00405CA3">
      <w:pPr>
        <w:ind w:left="1440" w:hanging="720"/>
        <w:jc w:val="both"/>
      </w:pPr>
      <w:r w:rsidRPr="00806156">
        <w:t xml:space="preserve">(b) </w:t>
      </w:r>
      <w:r w:rsidR="00917B1F" w:rsidRPr="00806156">
        <w:tab/>
      </w:r>
      <w:r w:rsidR="0006327A" w:rsidRPr="00806156">
        <w:t>Participant</w:t>
      </w:r>
      <w:r w:rsidR="00394055" w:rsidRPr="00806156">
        <w:t xml:space="preserve"> </w:t>
      </w:r>
      <w:r w:rsidR="0006327A" w:rsidRPr="00806156">
        <w:t>ha</w:t>
      </w:r>
      <w:r w:rsidR="000B672E">
        <w:t>s</w:t>
      </w:r>
      <w:r w:rsidR="0006327A" w:rsidRPr="00806156">
        <w:t xml:space="preserve"> met all necessary requirements for participation in the </w:t>
      </w:r>
      <w:r w:rsidR="006425ED" w:rsidRPr="00806156">
        <w:t>Conservation Credit System</w:t>
      </w:r>
      <w:r w:rsidR="0006327A" w:rsidRPr="00806156">
        <w:t xml:space="preserve"> based on </w:t>
      </w:r>
      <w:r w:rsidR="00200BD6" w:rsidRPr="00806156">
        <w:t xml:space="preserve">minimum eligibility </w:t>
      </w:r>
      <w:r w:rsidR="0006327A" w:rsidRPr="00806156">
        <w:t>criteria established by the Manual</w:t>
      </w:r>
      <w:r w:rsidR="004E1E6F" w:rsidRPr="00806156">
        <w:t>.</w:t>
      </w:r>
    </w:p>
    <w:p w14:paraId="359462CA" w14:textId="77777777" w:rsidR="003538BE" w:rsidRDefault="003538BE">
      <w:pPr>
        <w:ind w:left="1440" w:hanging="720"/>
        <w:jc w:val="both"/>
      </w:pPr>
    </w:p>
    <w:p w14:paraId="189EA572" w14:textId="1670D6BE" w:rsidR="003538BE" w:rsidRPr="00806156" w:rsidRDefault="003538BE">
      <w:pPr>
        <w:ind w:left="1440" w:hanging="720"/>
        <w:jc w:val="both"/>
      </w:pPr>
      <w:r>
        <w:t>(c)</w:t>
      </w:r>
      <w:r>
        <w:tab/>
        <w:t>Participant has provided documentation demonstrating legal ownership or the authorization to bind the legal owner of the Participating Property.</w:t>
      </w:r>
    </w:p>
    <w:p w14:paraId="3E795634" w14:textId="77777777" w:rsidR="00D66914" w:rsidRPr="00007800" w:rsidRDefault="00D66914" w:rsidP="00007800">
      <w:pPr>
        <w:jc w:val="both"/>
        <w:rPr>
          <w:color w:val="FF0000"/>
        </w:rPr>
      </w:pPr>
    </w:p>
    <w:p w14:paraId="4FECCB5A" w14:textId="2EFDD479" w:rsidR="00345902" w:rsidRPr="00806156" w:rsidRDefault="008C37BE">
      <w:pPr>
        <w:ind w:left="720" w:hanging="720"/>
        <w:jc w:val="both"/>
      </w:pPr>
      <w:r w:rsidRPr="00007800">
        <w:t>4</w:t>
      </w:r>
      <w:r w:rsidR="00345902" w:rsidRPr="00007800">
        <w:t xml:space="preserve">. </w:t>
      </w:r>
      <w:r w:rsidR="00345902" w:rsidRPr="00007800">
        <w:tab/>
      </w:r>
      <w:r w:rsidR="007924E6" w:rsidRPr="00007800">
        <w:rPr>
          <w:u w:val="single"/>
        </w:rPr>
        <w:t>Identification of Other Property Commitments</w:t>
      </w:r>
      <w:r w:rsidR="007924E6" w:rsidRPr="00007800">
        <w:t xml:space="preserve">. </w:t>
      </w:r>
      <w:r w:rsidR="00697FCE" w:rsidRPr="00007800">
        <w:t xml:space="preserve">In the attached Management Plan, </w:t>
      </w:r>
      <w:r w:rsidR="00C255B4" w:rsidRPr="00007800">
        <w:t>Participant</w:t>
      </w:r>
      <w:r w:rsidR="00697FCE" w:rsidRPr="00007800">
        <w:t xml:space="preserve"> has</w:t>
      </w:r>
      <w:r w:rsidR="007924E6" w:rsidRPr="00007800">
        <w:t xml:space="preserve"> </w:t>
      </w:r>
      <w:r w:rsidR="002E3281" w:rsidRPr="00007800">
        <w:t>disclose</w:t>
      </w:r>
      <w:r w:rsidR="00697FCE" w:rsidRPr="00007800">
        <w:t>d</w:t>
      </w:r>
      <w:r w:rsidR="002E3281" w:rsidRPr="00007800">
        <w:t xml:space="preserve"> </w:t>
      </w:r>
      <w:r w:rsidR="007924E6" w:rsidRPr="00007800">
        <w:t xml:space="preserve">to </w:t>
      </w:r>
      <w:r w:rsidR="00B675F3" w:rsidRPr="00007800">
        <w:t xml:space="preserve">the </w:t>
      </w:r>
      <w:r w:rsidR="00F2032B" w:rsidRPr="00007800">
        <w:t>Administrator</w:t>
      </w:r>
      <w:r w:rsidR="007924E6" w:rsidRPr="00007800">
        <w:t xml:space="preserve"> which, if any, areas of the </w:t>
      </w:r>
      <w:r w:rsidR="003459E8" w:rsidRPr="00007800">
        <w:t>Project Area</w:t>
      </w:r>
      <w:r w:rsidR="0090552D" w:rsidRPr="00007800">
        <w:t xml:space="preserve"> </w:t>
      </w:r>
      <w:r w:rsidR="007924E6" w:rsidRPr="00007800">
        <w:t>(</w:t>
      </w:r>
      <w:r w:rsidR="00697FCE" w:rsidRPr="00007800">
        <w:t>1</w:t>
      </w:r>
      <w:r w:rsidR="007924E6" w:rsidRPr="00007800">
        <w:t>) are covered by easements or other property restrictions</w:t>
      </w:r>
      <w:r w:rsidR="00AF4225" w:rsidRPr="00007800">
        <w:t>;</w:t>
      </w:r>
      <w:r w:rsidR="00534B27" w:rsidRPr="00007800">
        <w:t xml:space="preserve"> </w:t>
      </w:r>
      <w:r w:rsidR="007924E6" w:rsidRPr="00007800">
        <w:t>(</w:t>
      </w:r>
      <w:r w:rsidR="00697FCE" w:rsidRPr="00007800">
        <w:t>2</w:t>
      </w:r>
      <w:r w:rsidR="007924E6" w:rsidRPr="00007800">
        <w:t>)</w:t>
      </w:r>
      <w:r w:rsidR="00534B27" w:rsidRPr="00007800">
        <w:t xml:space="preserve"> </w:t>
      </w:r>
      <w:r w:rsidR="007924E6" w:rsidRPr="00007800">
        <w:t xml:space="preserve">are </w:t>
      </w:r>
      <w:r w:rsidR="00AF4225" w:rsidRPr="00007800">
        <w:t>currently, or have previously been, enrolled in</w:t>
      </w:r>
      <w:r w:rsidR="007924E6" w:rsidRPr="00007800">
        <w:t xml:space="preserve"> a federal, state, or local program for which </w:t>
      </w:r>
      <w:r w:rsidR="00C255B4" w:rsidRPr="00007800">
        <w:t>Participant</w:t>
      </w:r>
      <w:r w:rsidR="000D6C77" w:rsidRPr="00007800">
        <w:t xml:space="preserve"> </w:t>
      </w:r>
      <w:r w:rsidR="007924E6" w:rsidRPr="00007800">
        <w:t>or</w:t>
      </w:r>
      <w:r w:rsidR="00397F1F" w:rsidRPr="00007800">
        <w:t xml:space="preserve"> </w:t>
      </w:r>
      <w:r w:rsidR="007924E6" w:rsidRPr="00007800">
        <w:t xml:space="preserve">the </w:t>
      </w:r>
      <w:r w:rsidR="003F7212" w:rsidRPr="00007800">
        <w:t>Participating Property owner</w:t>
      </w:r>
      <w:r w:rsidR="007924E6" w:rsidRPr="00007800">
        <w:t xml:space="preserve"> has received </w:t>
      </w:r>
      <w:r w:rsidR="00AF4225" w:rsidRPr="00007800">
        <w:t>funds to</w:t>
      </w:r>
      <w:r w:rsidR="00534B27" w:rsidRPr="00007800">
        <w:t xml:space="preserve"> support conservation of the Project Area’s </w:t>
      </w:r>
      <w:r w:rsidR="00AF4225" w:rsidRPr="00007800">
        <w:t>land, water</w:t>
      </w:r>
      <w:r w:rsidR="00697FCE" w:rsidRPr="00007800">
        <w:t>,</w:t>
      </w:r>
      <w:r w:rsidR="00AF4225" w:rsidRPr="00007800">
        <w:t xml:space="preserve"> or wildlife</w:t>
      </w:r>
      <w:r w:rsidR="00697FCE" w:rsidRPr="00007800">
        <w:t>;</w:t>
      </w:r>
      <w:r w:rsidR="00534B27" w:rsidRPr="00007800">
        <w:t xml:space="preserve"> </w:t>
      </w:r>
      <w:r w:rsidR="00AA4274" w:rsidRPr="00007800">
        <w:t>(</w:t>
      </w:r>
      <w:r w:rsidR="00697FCE" w:rsidRPr="00007800">
        <w:t>3</w:t>
      </w:r>
      <w:r w:rsidR="00AA4274" w:rsidRPr="00007800">
        <w:t xml:space="preserve">) </w:t>
      </w:r>
      <w:r w:rsidR="00534B27" w:rsidRPr="00007800">
        <w:t xml:space="preserve">are currently, or have previously been, </w:t>
      </w:r>
      <w:r w:rsidR="00AA4274" w:rsidRPr="00007800">
        <w:t>enrolled in</w:t>
      </w:r>
      <w:r w:rsidR="00534B27" w:rsidRPr="00007800">
        <w:t xml:space="preserve"> </w:t>
      </w:r>
      <w:r w:rsidR="00AA4274" w:rsidRPr="00007800">
        <w:t>an agreement to manage species such as a Candidate Conservation Agreement</w:t>
      </w:r>
      <w:r w:rsidR="00534B27" w:rsidRPr="00007800">
        <w:t xml:space="preserve"> </w:t>
      </w:r>
      <w:r w:rsidR="00AA4274" w:rsidRPr="00007800">
        <w:t>or Candidate Conservation Agreement with Assurances</w:t>
      </w:r>
      <w:r w:rsidR="00523DCB" w:rsidRPr="00007800">
        <w:t xml:space="preserve">; </w:t>
      </w:r>
      <w:r w:rsidR="00697FCE" w:rsidRPr="00007800">
        <w:t xml:space="preserve">or </w:t>
      </w:r>
      <w:r w:rsidR="00523DCB" w:rsidRPr="00007800">
        <w:t>(</w:t>
      </w:r>
      <w:r w:rsidR="00697FCE" w:rsidRPr="00007800">
        <w:t>4</w:t>
      </w:r>
      <w:r w:rsidR="00523DCB" w:rsidRPr="00007800">
        <w:t xml:space="preserve">) </w:t>
      </w:r>
      <w:r w:rsidR="00697FCE" w:rsidRPr="00007800">
        <w:t xml:space="preserve">have </w:t>
      </w:r>
      <w:r w:rsidR="00523DCB" w:rsidRPr="00007800">
        <w:rPr>
          <w:rStyle w:val="StyleBEIOutlnL3UnderlineChar"/>
          <w:bCs/>
          <w:u w:val="none"/>
        </w:rPr>
        <w:t>known cultural, historical, archeological, or Native American resources</w:t>
      </w:r>
      <w:r w:rsidR="007924E6" w:rsidRPr="00007800">
        <w:t xml:space="preserve">. </w:t>
      </w:r>
      <w:r w:rsidR="003459E8" w:rsidRPr="00007800">
        <w:t xml:space="preserve">In addition, </w:t>
      </w:r>
      <w:r w:rsidR="00C255B4" w:rsidRPr="00007800">
        <w:t>Participant</w:t>
      </w:r>
      <w:r w:rsidR="00697FCE" w:rsidRPr="00007800">
        <w:t xml:space="preserve"> has</w:t>
      </w:r>
      <w:r w:rsidR="003459E8" w:rsidRPr="00007800">
        <w:t xml:space="preserve"> discl</w:t>
      </w:r>
      <w:r w:rsidR="0064090D" w:rsidRPr="00007800">
        <w:t>ose</w:t>
      </w:r>
      <w:r w:rsidR="00697FCE" w:rsidRPr="00007800">
        <w:t>d</w:t>
      </w:r>
      <w:r w:rsidR="0064090D" w:rsidRPr="00007800">
        <w:t xml:space="preserve"> to the Administrator any</w:t>
      </w:r>
      <w:r w:rsidR="00C255B4" w:rsidRPr="00007800">
        <w:t xml:space="preserve"> </w:t>
      </w:r>
      <w:r w:rsidR="007924E6" w:rsidRPr="00007800">
        <w:t>own</w:t>
      </w:r>
      <w:r w:rsidR="003459E8" w:rsidRPr="00007800">
        <w:t>ership</w:t>
      </w:r>
      <w:r w:rsidR="007924E6" w:rsidRPr="00007800">
        <w:t xml:space="preserve"> </w:t>
      </w:r>
      <w:r w:rsidR="00915052" w:rsidRPr="00007800">
        <w:t xml:space="preserve">or lease </w:t>
      </w:r>
      <w:r w:rsidR="003459E8" w:rsidRPr="00007800">
        <w:t xml:space="preserve">of </w:t>
      </w:r>
      <w:r w:rsidR="007924E6" w:rsidRPr="00007800">
        <w:t xml:space="preserve">any mineral interest or </w:t>
      </w:r>
      <w:r w:rsidR="003459E8" w:rsidRPr="00007800">
        <w:t xml:space="preserve">any </w:t>
      </w:r>
      <w:r w:rsidR="007924E6" w:rsidRPr="00007800">
        <w:t xml:space="preserve">executed surface use agreement associated with the </w:t>
      </w:r>
      <w:r w:rsidR="003459E8" w:rsidRPr="00007800">
        <w:t xml:space="preserve">Project </w:t>
      </w:r>
      <w:r w:rsidR="0014376A" w:rsidRPr="00007800">
        <w:t xml:space="preserve">Area or </w:t>
      </w:r>
      <w:r w:rsidR="008C19FA" w:rsidRPr="00007800">
        <w:t>Participating</w:t>
      </w:r>
      <w:r w:rsidR="0090552D" w:rsidRPr="00007800">
        <w:t xml:space="preserve"> Property</w:t>
      </w:r>
      <w:r w:rsidR="003F7212" w:rsidRPr="00007800">
        <w:t>.</w:t>
      </w:r>
      <w:r w:rsidR="0014376A" w:rsidRPr="00007800">
        <w:t xml:space="preserve"> </w:t>
      </w:r>
      <w:r w:rsidR="00023A7E" w:rsidRPr="00007800">
        <w:t>Participant</w:t>
      </w:r>
      <w:r w:rsidR="008C19FA" w:rsidRPr="00007800">
        <w:t xml:space="preserve"> acknowledges that in some cases, existing or historical property commitments may </w:t>
      </w:r>
      <w:r w:rsidR="00023A7E" w:rsidRPr="00007800">
        <w:t>limit or disqualify</w:t>
      </w:r>
      <w:r w:rsidR="0014376A" w:rsidRPr="00007800">
        <w:t xml:space="preserve"> Participant from receiving </w:t>
      </w:r>
      <w:r w:rsidR="00A569CD" w:rsidRPr="00007800">
        <w:t xml:space="preserve">Credits </w:t>
      </w:r>
      <w:r w:rsidR="00023A7E" w:rsidRPr="00007800">
        <w:t xml:space="preserve">for that Project Area. </w:t>
      </w:r>
      <w:r w:rsidR="008C19FA" w:rsidRPr="00007800">
        <w:t xml:space="preserve">Specific </w:t>
      </w:r>
      <w:r w:rsidR="00F835C2" w:rsidRPr="00007800">
        <w:t xml:space="preserve">credit site eligibility </w:t>
      </w:r>
      <w:r w:rsidR="008C19FA" w:rsidRPr="00007800">
        <w:t>guidelines are outlined in the Manual</w:t>
      </w:r>
      <w:r w:rsidR="00582AC2" w:rsidRPr="00007800">
        <w:t>.</w:t>
      </w:r>
    </w:p>
    <w:p w14:paraId="4A4219F4" w14:textId="77777777" w:rsidR="00843651" w:rsidRPr="00806156" w:rsidRDefault="00843651">
      <w:pPr>
        <w:ind w:left="720" w:hanging="720"/>
        <w:jc w:val="both"/>
      </w:pPr>
    </w:p>
    <w:p w14:paraId="64EA92CF" w14:textId="7C78B2A3" w:rsidR="00A92C5B" w:rsidRPr="00806156" w:rsidRDefault="008C37BE">
      <w:pPr>
        <w:ind w:left="720" w:hanging="720"/>
        <w:jc w:val="both"/>
      </w:pPr>
      <w:r>
        <w:t>5</w:t>
      </w:r>
      <w:r w:rsidR="00843651" w:rsidRPr="00806156">
        <w:t xml:space="preserve">. </w:t>
      </w:r>
      <w:r w:rsidR="00843651" w:rsidRPr="00806156">
        <w:tab/>
      </w:r>
      <w:r w:rsidR="00843651" w:rsidRPr="00806156">
        <w:rPr>
          <w:u w:val="single"/>
        </w:rPr>
        <w:t>Summary of Water Rights.</w:t>
      </w:r>
      <w:r w:rsidR="00843651" w:rsidRPr="00806156">
        <w:t xml:space="preserve"> </w:t>
      </w:r>
      <w:r w:rsidR="00F835C2">
        <w:t xml:space="preserve">In the attached Management Plan, </w:t>
      </w:r>
      <w:r w:rsidR="00843651" w:rsidRPr="00806156">
        <w:t>Participant</w:t>
      </w:r>
      <w:r w:rsidR="00F835C2">
        <w:t xml:space="preserve"> has</w:t>
      </w:r>
      <w:r w:rsidR="00843651" w:rsidRPr="00806156">
        <w:t xml:space="preserve"> </w:t>
      </w:r>
      <w:r w:rsidR="00F835C2">
        <w:t xml:space="preserve">provided documentation to the Administrator </w:t>
      </w:r>
      <w:r w:rsidR="00843651" w:rsidRPr="00806156">
        <w:t>describ</w:t>
      </w:r>
      <w:r w:rsidR="00E751CD">
        <w:t>ing</w:t>
      </w:r>
      <w:r w:rsidR="00843651" w:rsidRPr="00806156">
        <w:t xml:space="preserve"> ownership and use of water rights that pertain to the Project Area and that may impact the functional habitat of the Project Area over the life of the Contract Period.</w:t>
      </w:r>
    </w:p>
    <w:p w14:paraId="160F01FE" w14:textId="77777777" w:rsidR="00843651" w:rsidRPr="00806156" w:rsidRDefault="00843651">
      <w:pPr>
        <w:ind w:left="720" w:hanging="720"/>
        <w:jc w:val="both"/>
      </w:pPr>
    </w:p>
    <w:p w14:paraId="58CC2B3D" w14:textId="1763AAC2" w:rsidR="008C28C0" w:rsidRPr="00806156" w:rsidRDefault="008C37BE">
      <w:pPr>
        <w:ind w:left="720" w:hanging="720"/>
        <w:jc w:val="both"/>
      </w:pPr>
      <w:r>
        <w:t>6</w:t>
      </w:r>
      <w:r w:rsidR="007924E6" w:rsidRPr="00806156">
        <w:t>.</w:t>
      </w:r>
      <w:r w:rsidR="007924E6" w:rsidRPr="00806156">
        <w:tab/>
      </w:r>
      <w:r w:rsidR="0072465E" w:rsidRPr="00806156">
        <w:rPr>
          <w:u w:val="single"/>
        </w:rPr>
        <w:t>Financial Assurances</w:t>
      </w:r>
      <w:r w:rsidR="0072465E" w:rsidRPr="00806156">
        <w:t xml:space="preserve">. </w:t>
      </w:r>
      <w:r w:rsidR="00095BA5">
        <w:t xml:space="preserve">The </w:t>
      </w:r>
      <w:r w:rsidR="0072465E" w:rsidRPr="00806156">
        <w:t xml:space="preserve">Administrator and Participant </w:t>
      </w:r>
      <w:r w:rsidR="00095BA5">
        <w:t xml:space="preserve">have </w:t>
      </w:r>
      <w:r w:rsidR="0072465E" w:rsidRPr="00806156">
        <w:t>define</w:t>
      </w:r>
      <w:r w:rsidR="00095BA5">
        <w:t>d below the</w:t>
      </w:r>
      <w:r w:rsidR="0072465E" w:rsidRPr="00806156">
        <w:t xml:space="preserve"> financial assurances </w:t>
      </w:r>
      <w:r w:rsidR="00095BA5">
        <w:t xml:space="preserve">required </w:t>
      </w:r>
      <w:r w:rsidR="001934CE" w:rsidRPr="00806156">
        <w:t xml:space="preserve">to ensure there are sufficient funds for </w:t>
      </w:r>
      <w:r w:rsidR="006C77FE" w:rsidRPr="00806156">
        <w:t>long-term management</w:t>
      </w:r>
      <w:r w:rsidR="006B2151" w:rsidRPr="00806156">
        <w:t xml:space="preserve"> and monitoring</w:t>
      </w:r>
      <w:r w:rsidR="006C77FE" w:rsidRPr="00806156">
        <w:t xml:space="preserve"> of the Project Area over the Contract Period and </w:t>
      </w:r>
      <w:r w:rsidR="00095BA5">
        <w:t xml:space="preserve">the use of such funds </w:t>
      </w:r>
      <w:r w:rsidR="006C77FE" w:rsidRPr="00806156">
        <w:t xml:space="preserve">to </w:t>
      </w:r>
      <w:r w:rsidR="00095BA5">
        <w:t xml:space="preserve">address Unintentional Reversals. The Parties have also defined a process </w:t>
      </w:r>
      <w:r w:rsidR="00095BA5">
        <w:lastRenderedPageBreak/>
        <w:t xml:space="preserve">and financial assurances for replacing Credits </w:t>
      </w:r>
      <w:r w:rsidR="006C77FE" w:rsidRPr="00806156">
        <w:t>that have b</w:t>
      </w:r>
      <w:r w:rsidR="006B2151" w:rsidRPr="00806156">
        <w:t>e</w:t>
      </w:r>
      <w:r w:rsidR="006C77FE" w:rsidRPr="00806156">
        <w:t xml:space="preserve">en sold </w:t>
      </w:r>
      <w:r w:rsidR="00095BA5">
        <w:t xml:space="preserve">or otherwise applied to offset Debits </w:t>
      </w:r>
      <w:r w:rsidR="006C77FE" w:rsidRPr="00806156">
        <w:t xml:space="preserve">but become invalidated due to </w:t>
      </w:r>
      <w:r w:rsidR="003F7212" w:rsidRPr="00806156">
        <w:t>Intentional R</w:t>
      </w:r>
      <w:r w:rsidR="00B6574C" w:rsidRPr="00806156">
        <w:t>eversal</w:t>
      </w:r>
      <w:r w:rsidR="001934CE" w:rsidRPr="00806156">
        <w:t>.</w:t>
      </w:r>
      <w:r w:rsidR="0072465E" w:rsidRPr="00806156">
        <w:t xml:space="preserve"> </w:t>
      </w:r>
    </w:p>
    <w:p w14:paraId="2BA3A551" w14:textId="77777777" w:rsidR="008C28C0" w:rsidRPr="00806156" w:rsidRDefault="008C28C0">
      <w:pPr>
        <w:ind w:left="720" w:hanging="720"/>
        <w:jc w:val="both"/>
      </w:pPr>
    </w:p>
    <w:p w14:paraId="4009EC51" w14:textId="34132C21" w:rsidR="00C3048C" w:rsidRPr="00806156" w:rsidRDefault="00345902">
      <w:pPr>
        <w:ind w:left="1440" w:hanging="720"/>
        <w:jc w:val="both"/>
      </w:pPr>
      <w:r w:rsidRPr="00806156">
        <w:t xml:space="preserve">(a) </w:t>
      </w:r>
      <w:r w:rsidRPr="00806156">
        <w:tab/>
      </w:r>
      <w:r w:rsidR="00656402" w:rsidRPr="00806156">
        <w:rPr>
          <w:u w:val="single"/>
        </w:rPr>
        <w:t xml:space="preserve">Financial Assurance for </w:t>
      </w:r>
      <w:r w:rsidR="004D1D50" w:rsidRPr="00806156">
        <w:rPr>
          <w:u w:val="single"/>
        </w:rPr>
        <w:t>Long-term Management</w:t>
      </w:r>
      <w:r w:rsidR="00AA7B7D" w:rsidRPr="00806156">
        <w:rPr>
          <w:u w:val="single"/>
        </w:rPr>
        <w:t xml:space="preserve"> and </w:t>
      </w:r>
      <w:r w:rsidR="004D1D50" w:rsidRPr="00806156">
        <w:rPr>
          <w:u w:val="single"/>
        </w:rPr>
        <w:t>Monitoring</w:t>
      </w:r>
      <w:r w:rsidR="00BF7968" w:rsidRPr="00806156">
        <w:t xml:space="preserve">. </w:t>
      </w:r>
      <w:r w:rsidR="00C3048C" w:rsidRPr="00806156">
        <w:t>The Financial Assurance for Long-term Management</w:t>
      </w:r>
      <w:r w:rsidR="00AA7B7D" w:rsidRPr="00806156">
        <w:t xml:space="preserve"> and </w:t>
      </w:r>
      <w:r w:rsidR="00C3048C" w:rsidRPr="00806156">
        <w:t xml:space="preserve">Monitoring is primarily </w:t>
      </w:r>
      <w:r w:rsidR="00E81226">
        <w:t>intended to ensure that</w:t>
      </w:r>
      <w:r w:rsidR="00C3048C" w:rsidRPr="00806156">
        <w:t xml:space="preserve"> Participant </w:t>
      </w:r>
      <w:r w:rsidR="00E81226">
        <w:t xml:space="preserve">has sufficient financial resources </w:t>
      </w:r>
      <w:r w:rsidR="00C3048C" w:rsidRPr="00806156">
        <w:t>to conduct regular management and monitoring of the Project Area over the Contract Period</w:t>
      </w:r>
      <w:r w:rsidR="00E81226">
        <w:t xml:space="preserve">. In accordance with Section </w:t>
      </w:r>
      <w:r w:rsidR="008C37BE">
        <w:t>12</w:t>
      </w:r>
      <w:r w:rsidR="008C37BE" w:rsidRPr="00806156">
        <w:t xml:space="preserve"> </w:t>
      </w:r>
      <w:r w:rsidR="00E81226">
        <w:t xml:space="preserve">of this Contract, </w:t>
      </w:r>
      <w:r w:rsidR="005A5F31">
        <w:t>it</w:t>
      </w:r>
      <w:r w:rsidR="005A5F31" w:rsidRPr="00806156">
        <w:t xml:space="preserve"> </w:t>
      </w:r>
      <w:r w:rsidR="006B2151" w:rsidRPr="00806156">
        <w:t xml:space="preserve">may </w:t>
      </w:r>
      <w:r w:rsidR="005A5F31">
        <w:t xml:space="preserve">also </w:t>
      </w:r>
      <w:r w:rsidR="006B2151" w:rsidRPr="00806156">
        <w:t xml:space="preserve">be used </w:t>
      </w:r>
      <w:r w:rsidR="002B3FFD" w:rsidRPr="00806156">
        <w:t xml:space="preserve">by Participant </w:t>
      </w:r>
      <w:r w:rsidR="005A5F31">
        <w:t xml:space="preserve">to </w:t>
      </w:r>
      <w:r w:rsidR="00C3048C" w:rsidRPr="00806156">
        <w:t>conduct r</w:t>
      </w:r>
      <w:r w:rsidR="003F7212" w:rsidRPr="00806156">
        <w:t xml:space="preserve">emedial actions </w:t>
      </w:r>
      <w:r w:rsidR="009D7E07" w:rsidRPr="00806156">
        <w:t xml:space="preserve">due to an Unintentional Reversal </w:t>
      </w:r>
      <w:r w:rsidR="00972741" w:rsidRPr="00806156">
        <w:t xml:space="preserve">or </w:t>
      </w:r>
      <w:r w:rsidR="005A5F31">
        <w:t xml:space="preserve">by the </w:t>
      </w:r>
      <w:r w:rsidR="00972741" w:rsidRPr="00806156">
        <w:t xml:space="preserve">Administrator to replace </w:t>
      </w:r>
      <w:r w:rsidR="005A5F31">
        <w:t>C</w:t>
      </w:r>
      <w:r w:rsidR="005A5F31" w:rsidRPr="00806156">
        <w:t xml:space="preserve">redits </w:t>
      </w:r>
      <w:r w:rsidR="003F7212" w:rsidRPr="00806156">
        <w:t>in the case of Credit Project failure due to Unintentional Reversal</w:t>
      </w:r>
      <w:r w:rsidR="005A5F31">
        <w:t xml:space="preserve"> of Credits that have been sold or otherwise applied to offset Debits</w:t>
      </w:r>
      <w:r w:rsidR="00C3048C" w:rsidRPr="00806156">
        <w:t xml:space="preserve">. </w:t>
      </w:r>
      <w:r w:rsidR="00F2032B" w:rsidRPr="00806156">
        <w:t>Administrator</w:t>
      </w:r>
      <w:r w:rsidR="00BF7968" w:rsidRPr="00806156">
        <w:t xml:space="preserve"> and </w:t>
      </w:r>
      <w:r w:rsidR="00C255B4" w:rsidRPr="00806156">
        <w:t>Participant</w:t>
      </w:r>
      <w:r w:rsidR="00BF7968" w:rsidRPr="00806156">
        <w:t xml:space="preserve"> </w:t>
      </w:r>
      <w:r w:rsidR="005A5F31">
        <w:t xml:space="preserve">have </w:t>
      </w:r>
      <w:r w:rsidR="00BF7968" w:rsidRPr="00806156">
        <w:t>define</w:t>
      </w:r>
      <w:r w:rsidR="005A5F31">
        <w:t>d</w:t>
      </w:r>
      <w:r w:rsidR="00BF7968" w:rsidRPr="00806156">
        <w:t xml:space="preserve"> financial assurance</w:t>
      </w:r>
      <w:r w:rsidR="001934CE" w:rsidRPr="00806156">
        <w:t xml:space="preserve">s </w:t>
      </w:r>
      <w:r w:rsidR="00BF7968" w:rsidRPr="00806156">
        <w:t xml:space="preserve">sufficient to </w:t>
      </w:r>
      <w:r w:rsidR="006F19A1" w:rsidRPr="00806156">
        <w:t>(</w:t>
      </w:r>
      <w:r w:rsidR="00BF7968" w:rsidRPr="00806156">
        <w:t xml:space="preserve">1) cover all anticipated costs </w:t>
      </w:r>
      <w:r w:rsidR="00582AC2" w:rsidRPr="00806156">
        <w:t xml:space="preserve">associated with </w:t>
      </w:r>
      <w:r w:rsidR="007436D0" w:rsidRPr="00806156">
        <w:t>management</w:t>
      </w:r>
      <w:r w:rsidR="00582AC2" w:rsidRPr="00806156">
        <w:t xml:space="preserve"> </w:t>
      </w:r>
      <w:r w:rsidR="007436D0" w:rsidRPr="00806156">
        <w:t xml:space="preserve">and </w:t>
      </w:r>
      <w:r w:rsidR="006062A0" w:rsidRPr="00806156">
        <w:t>annual qualitative monitoring</w:t>
      </w:r>
      <w:r w:rsidR="00BF7968" w:rsidRPr="00806156">
        <w:t xml:space="preserve"> </w:t>
      </w:r>
      <w:r w:rsidR="00582AC2" w:rsidRPr="00806156">
        <w:t xml:space="preserve">of </w:t>
      </w:r>
      <w:r w:rsidR="00BF7968" w:rsidRPr="00806156">
        <w:t xml:space="preserve">the </w:t>
      </w:r>
      <w:r w:rsidR="003459E8" w:rsidRPr="00806156">
        <w:t>Project Area</w:t>
      </w:r>
      <w:r w:rsidR="00BC1E5C" w:rsidRPr="00806156">
        <w:t xml:space="preserve"> </w:t>
      </w:r>
      <w:r w:rsidR="00BF7968" w:rsidRPr="00806156">
        <w:t xml:space="preserve">for the duration of this </w:t>
      </w:r>
      <w:r w:rsidR="002C3A7C" w:rsidRPr="00806156">
        <w:t xml:space="preserve">Contract </w:t>
      </w:r>
      <w:r w:rsidR="00BF7968" w:rsidRPr="00806156">
        <w:t>Period</w:t>
      </w:r>
      <w:r w:rsidR="005A5F31">
        <w:t xml:space="preserve"> and</w:t>
      </w:r>
      <w:r w:rsidR="005A5F31" w:rsidRPr="00806156">
        <w:t xml:space="preserve"> </w:t>
      </w:r>
      <w:r w:rsidR="006F19A1" w:rsidRPr="00806156">
        <w:t>(</w:t>
      </w:r>
      <w:r w:rsidR="00BF7968" w:rsidRPr="00806156">
        <w:t>2) ensure contingency funds are available to address periodic costs that are likely to occur</w:t>
      </w:r>
      <w:r w:rsidR="007E2368" w:rsidRPr="00806156">
        <w:t>.</w:t>
      </w:r>
    </w:p>
    <w:p w14:paraId="57BBBBBC" w14:textId="77777777" w:rsidR="007436D0" w:rsidRPr="00806156" w:rsidRDefault="007436D0">
      <w:pPr>
        <w:ind w:left="720" w:hanging="720"/>
        <w:jc w:val="both"/>
      </w:pPr>
    </w:p>
    <w:p w14:paraId="581E131B" w14:textId="2D9FF4C5" w:rsidR="007E2368" w:rsidRPr="00806156" w:rsidRDefault="007436D0">
      <w:pPr>
        <w:ind w:left="2160" w:hanging="720"/>
        <w:jc w:val="both"/>
        <w:rPr>
          <w:rFonts w:eastAsiaTheme="minorHAnsi"/>
        </w:rPr>
      </w:pPr>
      <w:r w:rsidRPr="00806156">
        <w:t>(</w:t>
      </w:r>
      <w:r w:rsidR="008C28C0" w:rsidRPr="00806156">
        <w:t>1</w:t>
      </w:r>
      <w:r w:rsidRPr="00806156">
        <w:t>)</w:t>
      </w:r>
      <w:r w:rsidRPr="00806156">
        <w:tab/>
      </w:r>
      <w:r w:rsidR="004C021F" w:rsidRPr="00806156">
        <w:t xml:space="preserve">The Financial Assurance for Long-term Management and Monitoring </w:t>
      </w:r>
      <w:r w:rsidR="004C021F" w:rsidRPr="00806156">
        <w:rPr>
          <w:rFonts w:eastAsiaTheme="minorHAnsi"/>
        </w:rPr>
        <w:t>of the Project Area</w:t>
      </w:r>
      <w:r w:rsidR="004C021F" w:rsidRPr="00806156">
        <w:t xml:space="preserve"> </w:t>
      </w:r>
      <w:r w:rsidR="00291FE1">
        <w:t xml:space="preserve">is a </w:t>
      </w:r>
      <w:r w:rsidR="00291FE1" w:rsidRPr="00291FE1">
        <w:rPr>
          <w:highlight w:val="yellow"/>
        </w:rPr>
        <w:t>_________</w:t>
      </w:r>
      <w:r w:rsidR="00291FE1">
        <w:t xml:space="preserve"> that will be issued in U.S. dollars by a North American banking institution</w:t>
      </w:r>
      <w:r w:rsidR="005D7D7E" w:rsidRPr="00806156">
        <w:rPr>
          <w:rFonts w:eastAsiaTheme="minorHAnsi"/>
        </w:rPr>
        <w:t>.</w:t>
      </w:r>
      <w:r w:rsidR="00BA2325" w:rsidRPr="00806156">
        <w:rPr>
          <w:rFonts w:eastAsiaTheme="minorHAnsi"/>
        </w:rPr>
        <w:t xml:space="preserve"> </w:t>
      </w:r>
    </w:p>
    <w:p w14:paraId="14CFDDA9" w14:textId="77777777" w:rsidR="007E2368" w:rsidRPr="00806156" w:rsidRDefault="007E2368">
      <w:pPr>
        <w:ind w:left="2160" w:hanging="720"/>
        <w:jc w:val="both"/>
        <w:rPr>
          <w:rFonts w:eastAsiaTheme="minorHAnsi"/>
        </w:rPr>
      </w:pPr>
    </w:p>
    <w:p w14:paraId="480F0742" w14:textId="77777777" w:rsidR="001B6B39" w:rsidRDefault="001B6B39">
      <w:pPr>
        <w:jc w:val="both"/>
      </w:pPr>
    </w:p>
    <w:p w14:paraId="03965A5A" w14:textId="075279A2" w:rsidR="00291FE1" w:rsidRDefault="00291FE1">
      <w:pPr>
        <w:ind w:left="2160" w:hanging="720"/>
        <w:jc w:val="both"/>
      </w:pPr>
      <w:r w:rsidRPr="00DD4256">
        <w:rPr>
          <w:rFonts w:eastAsiaTheme="minorHAnsi"/>
        </w:rPr>
        <w:t>(2)</w:t>
      </w:r>
      <w:r w:rsidRPr="00DD4256">
        <w:rPr>
          <w:rFonts w:eastAsiaTheme="minorHAnsi"/>
        </w:rPr>
        <w:tab/>
        <w:t xml:space="preserve">The </w:t>
      </w:r>
      <w:r w:rsidR="00251A35">
        <w:rPr>
          <w:rFonts w:eastAsiaTheme="minorHAnsi"/>
        </w:rPr>
        <w:t xml:space="preserve">principal or total </w:t>
      </w:r>
      <w:r w:rsidRPr="00DD4256">
        <w:rPr>
          <w:rFonts w:eastAsiaTheme="minorHAnsi"/>
        </w:rPr>
        <w:t xml:space="preserve">amount of the </w:t>
      </w:r>
      <w:r w:rsidR="00251A35">
        <w:rPr>
          <w:rFonts w:eastAsiaTheme="minorHAnsi"/>
        </w:rPr>
        <w:t>Financial Assurance</w:t>
      </w:r>
      <w:r w:rsidRPr="00DD4256">
        <w:rPr>
          <w:rFonts w:eastAsiaTheme="minorHAnsi"/>
        </w:rPr>
        <w:t xml:space="preserve"> </w:t>
      </w:r>
      <w:r w:rsidRPr="00DD4256">
        <w:t xml:space="preserve">for </w:t>
      </w:r>
      <w:r w:rsidR="00251A35">
        <w:t>L</w:t>
      </w:r>
      <w:r w:rsidRPr="00DD4256">
        <w:t xml:space="preserve">ong-term </w:t>
      </w:r>
      <w:r w:rsidR="00251A35">
        <w:t>M</w:t>
      </w:r>
      <w:r w:rsidRPr="00DD4256">
        <w:t xml:space="preserve">anagement and </w:t>
      </w:r>
      <w:r w:rsidR="00251A35">
        <w:t>M</w:t>
      </w:r>
      <w:r w:rsidRPr="00DD4256">
        <w:t>onitoring</w:t>
      </w:r>
      <w:r w:rsidRPr="00DD4256">
        <w:rPr>
          <w:rFonts w:eastAsiaTheme="minorHAnsi"/>
        </w:rPr>
        <w:t xml:space="preserve"> is </w:t>
      </w:r>
      <w:r w:rsidRPr="00DD4256">
        <w:t>$</w:t>
      </w:r>
      <w:r w:rsidR="00251A35" w:rsidRPr="00251A35">
        <w:rPr>
          <w:highlight w:val="yellow"/>
        </w:rPr>
        <w:t>________</w:t>
      </w:r>
      <w:r w:rsidRPr="00DD4256">
        <w:rPr>
          <w:rFonts w:eastAsiaTheme="minorHAnsi"/>
        </w:rPr>
        <w:t xml:space="preserve">. This amount was determined based on the financial assurance information attached to this Contract as Attachment 2, </w:t>
      </w:r>
      <w:r>
        <w:rPr>
          <w:rFonts w:eastAsiaTheme="minorHAnsi"/>
        </w:rPr>
        <w:t>consisting of</w:t>
      </w:r>
      <w:r w:rsidRPr="00DD4256">
        <w:t xml:space="preserve"> </w:t>
      </w:r>
      <w:r>
        <w:t>the financial assurance cost calculator,</w:t>
      </w:r>
      <w:r w:rsidRPr="00DD4256">
        <w:t xml:space="preserve"> </w:t>
      </w:r>
      <w:r>
        <w:t>which comprises of a spreadsheet and instructions that show</w:t>
      </w:r>
      <w:r w:rsidRPr="00DD4256">
        <w:t xml:space="preserve"> all of the tasks (including management and monitoring</w:t>
      </w:r>
      <w:r>
        <w:t xml:space="preserve">, and credit verification in accordance with the terms of Section </w:t>
      </w:r>
      <w:commentRangeStart w:id="1"/>
      <w:del w:id="2" w:author="Kathleen Petter" w:date="2020-02-05T09:04:00Z">
        <w:r w:rsidR="00C538BE" w:rsidDel="008C37BE">
          <w:delText>8</w:delText>
        </w:r>
      </w:del>
      <w:ins w:id="3" w:author="Kathleen Petter" w:date="2020-02-05T09:04:00Z">
        <w:r w:rsidR="008C37BE">
          <w:t>7</w:t>
        </w:r>
      </w:ins>
      <w:del w:id="4" w:author="Kathleen Petter" w:date="2020-02-05T09:33:00Z">
        <w:r w:rsidDel="009650A3">
          <w:delText>.c</w:delText>
        </w:r>
      </w:del>
      <w:r>
        <w:t xml:space="preserve"> </w:t>
      </w:r>
      <w:commentRangeEnd w:id="1"/>
      <w:r w:rsidR="00D711D5">
        <w:rPr>
          <w:rStyle w:val="CommentReference"/>
          <w:rFonts w:ascii="Courier New" w:hAnsi="Courier New"/>
        </w:rPr>
        <w:commentReference w:id="1"/>
      </w:r>
      <w:r>
        <w:t>of this Contract</w:t>
      </w:r>
      <w:r w:rsidRPr="00DD4256">
        <w:t xml:space="preserve">); task descriptions; labor (hours); cost, frequency, and timing/scheduling of the tasks; the total annual funding necessary for each task; </w:t>
      </w:r>
      <w:r>
        <w:t xml:space="preserve">considering inflation and interest if applicable; </w:t>
      </w:r>
      <w:r w:rsidRPr="00DD4256">
        <w:t>and any associated assumptions for each task required by the Management Plan for the Project Area. The total annual expenses include, but are not limited to, administration, contingency,</w:t>
      </w:r>
      <w:r w:rsidRPr="00DD4256" w:rsidDel="001F0D35">
        <w:t xml:space="preserve"> </w:t>
      </w:r>
      <w:r w:rsidRPr="00DD4256">
        <w:t>and capital costs.</w:t>
      </w:r>
    </w:p>
    <w:p w14:paraId="3A14ED56" w14:textId="77777777" w:rsidR="00291FE1" w:rsidRPr="00806156" w:rsidRDefault="00291FE1">
      <w:pPr>
        <w:jc w:val="both"/>
      </w:pPr>
    </w:p>
    <w:p w14:paraId="4FE1D063" w14:textId="3E0F82CC" w:rsidR="00961B30" w:rsidRDefault="00961B30">
      <w:pPr>
        <w:ind w:left="2160" w:hanging="720"/>
        <w:jc w:val="both"/>
      </w:pPr>
      <w:commentRangeStart w:id="5"/>
      <w:r>
        <w:t>(3)</w:t>
      </w:r>
      <w:commentRangeEnd w:id="5"/>
      <w:r w:rsidR="00F076EA">
        <w:rPr>
          <w:rStyle w:val="CommentReference"/>
          <w:rFonts w:ascii="Courier New" w:hAnsi="Courier New"/>
        </w:rPr>
        <w:commentReference w:id="5"/>
      </w:r>
      <w:r w:rsidR="00B70207">
        <w:tab/>
      </w:r>
      <w:r w:rsidR="00B70207" w:rsidRPr="00806156">
        <w:t xml:space="preserve">Participant may withdraw a maximum of </w:t>
      </w:r>
      <w:r w:rsidR="008D0D80">
        <w:t>$</w:t>
      </w:r>
      <w:r w:rsidR="00B70207" w:rsidRPr="00E3463F">
        <w:rPr>
          <w:highlight w:val="yellow"/>
        </w:rPr>
        <w:t>_________</w:t>
      </w:r>
      <w:r w:rsidR="00B70207" w:rsidRPr="00806156">
        <w:t xml:space="preserve"> annually from the Financial Assurance for Long-term Management and Monitoring over the Contract Period. If a Participant desires to withdraw a greater amount of funds from the Financial Assurance for Long-term Management and Monitoring, written permission from the Administrator is required</w:t>
      </w:r>
      <w:r w:rsidR="00DD5D8D">
        <w:t>. Participant may withdraw all funds remaining in the Financial Assurance for Long-term Management Monitoring</w:t>
      </w:r>
      <w:r w:rsidR="007650D2">
        <w:t>,</w:t>
      </w:r>
      <w:r w:rsidR="007650D2" w:rsidRPr="007650D2">
        <w:t xml:space="preserve"> </w:t>
      </w:r>
      <w:r w:rsidR="007650D2" w:rsidRPr="00806156">
        <w:t>including any accrued interest, at the end of the Credit Project’s Contract Period</w:t>
      </w:r>
      <w:r w:rsidR="00B70207" w:rsidRPr="00806156">
        <w:t>.</w:t>
      </w:r>
    </w:p>
    <w:p w14:paraId="25043F22" w14:textId="77777777" w:rsidR="00961B30" w:rsidRDefault="00961B30">
      <w:pPr>
        <w:ind w:left="2160" w:hanging="720"/>
        <w:jc w:val="both"/>
      </w:pPr>
    </w:p>
    <w:p w14:paraId="2EF6B4AC" w14:textId="20E61AE0" w:rsidR="001B6B39" w:rsidRPr="00806156" w:rsidRDefault="001B6B39">
      <w:pPr>
        <w:ind w:left="2160" w:hanging="720"/>
        <w:jc w:val="both"/>
        <w:rPr>
          <w:b/>
        </w:rPr>
      </w:pPr>
      <w:r w:rsidRPr="00806156">
        <w:lastRenderedPageBreak/>
        <w:t>(</w:t>
      </w:r>
      <w:r w:rsidR="00961B30">
        <w:t>4</w:t>
      </w:r>
      <w:r w:rsidRPr="00806156">
        <w:t>)</w:t>
      </w:r>
      <w:r w:rsidRPr="00806156">
        <w:tab/>
        <w:t xml:space="preserve">The Administrator shall </w:t>
      </w:r>
      <w:r w:rsidR="005923C8">
        <w:t>have</w:t>
      </w:r>
      <w:r w:rsidRPr="00806156">
        <w:t xml:space="preserve"> access to the Financial Assurance Fund for Long-term Management and Monitoring in the case of Credit Project failure due to an Intentional </w:t>
      </w:r>
      <w:r w:rsidR="007E2368" w:rsidRPr="00806156">
        <w:t xml:space="preserve">or Unintentional </w:t>
      </w:r>
      <w:r w:rsidRPr="00806156">
        <w:t xml:space="preserve">Reversal </w:t>
      </w:r>
      <w:r w:rsidRPr="00806156">
        <w:rPr>
          <w:rFonts w:eastAsiaTheme="minorHAnsi"/>
        </w:rPr>
        <w:t>to carry out Administrator remedies included in this Contract</w:t>
      </w:r>
      <w:r w:rsidR="00961B30">
        <w:rPr>
          <w:rFonts w:eastAsiaTheme="minorHAnsi"/>
        </w:rPr>
        <w:t xml:space="preserve">, in accordance with the terms of </w:t>
      </w:r>
      <w:commentRangeStart w:id="6"/>
      <w:r w:rsidR="00961B30">
        <w:rPr>
          <w:rFonts w:eastAsiaTheme="minorHAnsi"/>
        </w:rPr>
        <w:t>Section</w:t>
      </w:r>
      <w:del w:id="7" w:author="Kathleen Petter" w:date="2020-02-05T09:39:00Z">
        <w:r w:rsidR="00961B30" w:rsidDel="00D711D5">
          <w:rPr>
            <w:rFonts w:eastAsiaTheme="minorHAnsi"/>
          </w:rPr>
          <w:delText xml:space="preserve">s </w:delText>
        </w:r>
      </w:del>
      <w:del w:id="8" w:author="Kathleen Petter" w:date="2020-02-05T09:04:00Z">
        <w:r w:rsidR="00961B30" w:rsidDel="008C37BE">
          <w:rPr>
            <w:rFonts w:eastAsiaTheme="minorHAnsi"/>
          </w:rPr>
          <w:delText>1</w:delText>
        </w:r>
        <w:r w:rsidR="00C538BE" w:rsidDel="008C37BE">
          <w:rPr>
            <w:rFonts w:eastAsiaTheme="minorHAnsi"/>
          </w:rPr>
          <w:delText>3</w:delText>
        </w:r>
      </w:del>
      <w:ins w:id="9" w:author="Kathleen Petter" w:date="2020-02-05T09:39:00Z">
        <w:r w:rsidR="00D711D5">
          <w:rPr>
            <w:rFonts w:eastAsiaTheme="minorHAnsi"/>
          </w:rPr>
          <w:t xml:space="preserve"> </w:t>
        </w:r>
      </w:ins>
      <w:ins w:id="10" w:author="Kathleen Petter" w:date="2020-02-05T09:04:00Z">
        <w:r w:rsidR="008C37BE">
          <w:rPr>
            <w:rFonts w:eastAsiaTheme="minorHAnsi"/>
          </w:rPr>
          <w:t>12</w:t>
        </w:r>
      </w:ins>
      <w:del w:id="11" w:author="Kathleen Petter" w:date="2020-02-05T09:39:00Z">
        <w:r w:rsidR="00961B30" w:rsidDel="00D711D5">
          <w:rPr>
            <w:rFonts w:eastAsiaTheme="minorHAnsi"/>
          </w:rPr>
          <w:delText xml:space="preserve">.a.2 and </w:delText>
        </w:r>
      </w:del>
      <w:del w:id="12" w:author="Kathleen Petter" w:date="2020-02-05T09:04:00Z">
        <w:r w:rsidR="00961B30" w:rsidDel="008C37BE">
          <w:rPr>
            <w:rFonts w:eastAsiaTheme="minorHAnsi"/>
          </w:rPr>
          <w:delText>1</w:delText>
        </w:r>
        <w:r w:rsidR="00C538BE" w:rsidDel="008C37BE">
          <w:rPr>
            <w:rFonts w:eastAsiaTheme="minorHAnsi"/>
          </w:rPr>
          <w:delText>3</w:delText>
        </w:r>
      </w:del>
      <w:del w:id="13" w:author="Kathleen Petter" w:date="2020-02-05T09:39:00Z">
        <w:r w:rsidR="00961B30" w:rsidDel="00D711D5">
          <w:rPr>
            <w:rFonts w:eastAsiaTheme="minorHAnsi"/>
          </w:rPr>
          <w:delText>.a.</w:delText>
        </w:r>
        <w:commentRangeEnd w:id="6"/>
        <w:r w:rsidR="00D711D5" w:rsidDel="00D711D5">
          <w:rPr>
            <w:rStyle w:val="CommentReference"/>
            <w:rFonts w:ascii="Courier New" w:hAnsi="Courier New"/>
          </w:rPr>
          <w:commentReference w:id="6"/>
        </w:r>
        <w:r w:rsidR="00961B30" w:rsidDel="00D711D5">
          <w:rPr>
            <w:rFonts w:eastAsiaTheme="minorHAnsi"/>
          </w:rPr>
          <w:delText>3</w:delText>
        </w:r>
      </w:del>
      <w:r w:rsidR="00961B30">
        <w:rPr>
          <w:rFonts w:eastAsiaTheme="minorHAnsi"/>
        </w:rPr>
        <w:t xml:space="preserve"> of this Contract</w:t>
      </w:r>
      <w:r w:rsidR="007E2368" w:rsidRPr="00806156">
        <w:rPr>
          <w:rFonts w:eastAsiaTheme="minorHAnsi"/>
        </w:rPr>
        <w:t>.</w:t>
      </w:r>
    </w:p>
    <w:p w14:paraId="497E029A" w14:textId="77777777" w:rsidR="00BF7968" w:rsidRPr="00806156" w:rsidRDefault="00BF7968">
      <w:pPr>
        <w:jc w:val="both"/>
      </w:pPr>
    </w:p>
    <w:p w14:paraId="023698CE" w14:textId="5609C8D8" w:rsidR="00843651" w:rsidRPr="00806156" w:rsidRDefault="006B2151">
      <w:pPr>
        <w:ind w:left="1440" w:hanging="720"/>
        <w:jc w:val="both"/>
      </w:pPr>
      <w:r w:rsidRPr="00806156">
        <w:t>(b)</w:t>
      </w:r>
      <w:r w:rsidR="00843651" w:rsidRPr="00806156">
        <w:tab/>
      </w:r>
      <w:r w:rsidR="005D1EEE" w:rsidRPr="001B13CD">
        <w:rPr>
          <w:u w:val="single"/>
        </w:rPr>
        <w:t xml:space="preserve">Process and </w:t>
      </w:r>
      <w:r w:rsidR="00843651" w:rsidRPr="001B13CD">
        <w:rPr>
          <w:u w:val="single"/>
        </w:rPr>
        <w:t>Financial Assurance</w:t>
      </w:r>
      <w:r w:rsidR="00656402" w:rsidRPr="001B13CD">
        <w:rPr>
          <w:u w:val="single"/>
        </w:rPr>
        <w:t xml:space="preserve"> for Intentional Reversal</w:t>
      </w:r>
      <w:r w:rsidR="00843651" w:rsidRPr="001B13CD">
        <w:t xml:space="preserve">. </w:t>
      </w:r>
      <w:r w:rsidR="005D1EEE" w:rsidRPr="001B13CD">
        <w:t xml:space="preserve">The </w:t>
      </w:r>
      <w:r w:rsidR="00843651" w:rsidRPr="001B13CD">
        <w:t xml:space="preserve">Administrator and Participant </w:t>
      </w:r>
      <w:r w:rsidR="003770E9" w:rsidRPr="001B13CD">
        <w:t>agree to</w:t>
      </w:r>
      <w:r w:rsidR="00843651" w:rsidRPr="001B13CD">
        <w:t xml:space="preserve"> a </w:t>
      </w:r>
      <w:r w:rsidR="005D1EEE" w:rsidRPr="001B13CD">
        <w:t>process</w:t>
      </w:r>
      <w:r w:rsidR="001521C9" w:rsidRPr="001B13CD">
        <w:t xml:space="preserve"> for, or agree to the Administrator using the financial assurance to cover the costs of</w:t>
      </w:r>
      <w:r w:rsidR="005D1EEE" w:rsidRPr="001B13CD">
        <w:t xml:space="preserve"> replacing Credits that have been sold or otherwise applied to offset Debits </w:t>
      </w:r>
      <w:r w:rsidR="0037753C" w:rsidRPr="001B13CD">
        <w:t xml:space="preserve">due to </w:t>
      </w:r>
      <w:r w:rsidR="00B6574C" w:rsidRPr="001B13CD">
        <w:t>Intentional Reversal</w:t>
      </w:r>
      <w:r w:rsidR="00843651" w:rsidRPr="001B13CD">
        <w:t xml:space="preserve">. </w:t>
      </w:r>
      <w:r w:rsidR="00A33ECB" w:rsidRPr="001B13CD">
        <w:t xml:space="preserve">The purpose of such </w:t>
      </w:r>
      <w:r w:rsidR="005D1EEE" w:rsidRPr="001B13CD">
        <w:t>replacement process and</w:t>
      </w:r>
      <w:r w:rsidR="00A33ECB" w:rsidRPr="001B13CD">
        <w:t xml:space="preserve"> </w:t>
      </w:r>
      <w:r w:rsidR="003770E9" w:rsidRPr="001B13CD">
        <w:t>financial assurance</w:t>
      </w:r>
      <w:r w:rsidR="00A33ECB" w:rsidRPr="001B13CD">
        <w:t xml:space="preserve"> is to ensure the replacement </w:t>
      </w:r>
      <w:r w:rsidR="005D1EEE" w:rsidRPr="001B13CD">
        <w:t>of Credits</w:t>
      </w:r>
      <w:r w:rsidR="00A33ECB" w:rsidRPr="001B13CD">
        <w:t xml:space="preserve"> </w:t>
      </w:r>
      <w:r w:rsidR="00042D9F" w:rsidRPr="001B13CD">
        <w:t>if</w:t>
      </w:r>
      <w:r w:rsidR="005D7D7E" w:rsidRPr="001B13CD">
        <w:t>,</w:t>
      </w:r>
      <w:r w:rsidR="00042D9F" w:rsidRPr="001B13CD">
        <w:t xml:space="preserve"> </w:t>
      </w:r>
      <w:r w:rsidR="00A33ECB" w:rsidRPr="001B13CD">
        <w:t>at any point during the Contract Period</w:t>
      </w:r>
      <w:r w:rsidR="005D7D7E" w:rsidRPr="001B13CD">
        <w:t>,</w:t>
      </w:r>
      <w:r w:rsidR="00A33ECB" w:rsidRPr="001B13CD">
        <w:t xml:space="preserve"> </w:t>
      </w:r>
      <w:r w:rsidR="00B6574C" w:rsidRPr="001B13CD">
        <w:t xml:space="preserve">Credit Project failure as a result of </w:t>
      </w:r>
      <w:r w:rsidR="006D4192" w:rsidRPr="001B13CD">
        <w:t>Intentional Reversal</w:t>
      </w:r>
      <w:r w:rsidR="00B6574C" w:rsidRPr="001B13CD">
        <w:t xml:space="preserve"> is determined</w:t>
      </w:r>
      <w:r w:rsidR="00042D9F" w:rsidRPr="001B13CD">
        <w:t xml:space="preserve">. </w:t>
      </w:r>
    </w:p>
    <w:p w14:paraId="0390B590" w14:textId="77777777" w:rsidR="00843651" w:rsidRPr="00806156" w:rsidRDefault="00843651">
      <w:pPr>
        <w:ind w:left="720" w:hanging="720"/>
        <w:jc w:val="both"/>
      </w:pPr>
    </w:p>
    <w:p w14:paraId="4ABCF9AB" w14:textId="52B20275" w:rsidR="009E4B5F" w:rsidRDefault="00521EC5">
      <w:pPr>
        <w:ind w:left="2160" w:hanging="720"/>
        <w:jc w:val="both"/>
      </w:pPr>
      <w:r w:rsidRPr="00806156">
        <w:t>(</w:t>
      </w:r>
      <w:r w:rsidR="00CD4A7E" w:rsidRPr="00806156">
        <w:t>1</w:t>
      </w:r>
      <w:r w:rsidRPr="00806156">
        <w:t>)</w:t>
      </w:r>
      <w:r w:rsidRPr="00806156">
        <w:tab/>
        <w:t>In the event of an Intentional Reversal</w:t>
      </w:r>
      <w:r w:rsidR="009E4B5F">
        <w:t xml:space="preserve"> of Credits that have been sold or otherwise applied to offset Debits</w:t>
      </w:r>
      <w:r w:rsidRPr="00806156">
        <w:t xml:space="preserve">, Participant will </w:t>
      </w:r>
      <w:r w:rsidR="009E4B5F">
        <w:t>have the following options:</w:t>
      </w:r>
    </w:p>
    <w:p w14:paraId="04A23282" w14:textId="77777777" w:rsidR="009E4B5F" w:rsidRDefault="009E4B5F">
      <w:pPr>
        <w:ind w:left="2160" w:hanging="720"/>
        <w:jc w:val="both"/>
      </w:pPr>
    </w:p>
    <w:p w14:paraId="71188532" w14:textId="77777777" w:rsidR="009E4B5F" w:rsidRDefault="009E4B5F">
      <w:pPr>
        <w:ind w:left="2880" w:hanging="720"/>
        <w:jc w:val="both"/>
      </w:pPr>
      <w:r>
        <w:t>a.</w:t>
      </w:r>
      <w:r>
        <w:tab/>
      </w:r>
      <w:r w:rsidRPr="007E533A">
        <w:t>Replace the Credits that were invalidated with other Credits owned by Participant that have not been sold or otherwise applied to offset Debits, either from the same Project Area or from another project area owned or controlled by Participant.</w:t>
      </w:r>
      <w:r>
        <w:t xml:space="preserve"> </w:t>
      </w:r>
    </w:p>
    <w:p w14:paraId="54BACA32" w14:textId="77777777" w:rsidR="009E4B5F" w:rsidRDefault="009E4B5F">
      <w:pPr>
        <w:ind w:left="2880" w:hanging="720"/>
        <w:jc w:val="both"/>
      </w:pPr>
      <w:r>
        <w:t xml:space="preserve"> </w:t>
      </w:r>
    </w:p>
    <w:p w14:paraId="1CEBC3E5" w14:textId="77777777" w:rsidR="009E4B5F" w:rsidRDefault="009E4B5F">
      <w:pPr>
        <w:ind w:left="2880" w:hanging="720"/>
        <w:jc w:val="both"/>
      </w:pPr>
      <w:r>
        <w:t>b.</w:t>
      </w:r>
      <w:r>
        <w:tab/>
        <w:t xml:space="preserve">Replace the Credits that were invalidated with other Credits obtained by Participant from other credit developers. </w:t>
      </w:r>
    </w:p>
    <w:p w14:paraId="1BC6F8F7" w14:textId="77777777" w:rsidR="009E4B5F" w:rsidRDefault="009E4B5F">
      <w:pPr>
        <w:ind w:left="2880" w:hanging="720"/>
        <w:jc w:val="both"/>
      </w:pPr>
    </w:p>
    <w:p w14:paraId="3B49EE3A" w14:textId="77777777" w:rsidR="009E4B5F" w:rsidRDefault="009E4B5F">
      <w:pPr>
        <w:ind w:left="2880" w:hanging="720"/>
        <w:jc w:val="both"/>
      </w:pPr>
      <w:r w:rsidRPr="007E533A">
        <w:t>c.</w:t>
      </w:r>
      <w:r w:rsidRPr="007E533A">
        <w:tab/>
        <w:t>Contract with another landowner to develop Credits to replace the Credits that were invalidated. Prior to pursuing this option, Participant must reach an agreement with Administrator regarding how to address any interim shortfall while the replacement Credits are being developed.</w:t>
      </w:r>
    </w:p>
    <w:p w14:paraId="1E450063" w14:textId="77777777" w:rsidR="009E4B5F" w:rsidRDefault="009E4B5F">
      <w:pPr>
        <w:ind w:left="2880" w:hanging="720"/>
        <w:jc w:val="both"/>
      </w:pPr>
    </w:p>
    <w:p w14:paraId="582C9D38" w14:textId="3C3A2CD8" w:rsidR="009E4B5F" w:rsidRDefault="009E4B5F">
      <w:pPr>
        <w:ind w:left="2880" w:hanging="720"/>
        <w:jc w:val="both"/>
      </w:pPr>
      <w:r>
        <w:t>d.</w:t>
      </w:r>
      <w:r>
        <w:tab/>
        <w:t>Develop a Remedial Action Plan to Remediate the Credits, which must be approved by the Administrator and shall be an amendment to this Contract and the Management Plan. Participant will directly pay for the costs of implementing the Remedial Action Plan. Prior to pursuing this option, Participant must reach an agreement with Administrator regarding how to address any interim shortfall while the Credits are being Remediated.</w:t>
      </w:r>
    </w:p>
    <w:p w14:paraId="42986395" w14:textId="77777777" w:rsidR="009E4B5F" w:rsidRDefault="009E4B5F">
      <w:pPr>
        <w:ind w:left="2880" w:hanging="720"/>
        <w:jc w:val="both"/>
      </w:pPr>
    </w:p>
    <w:p w14:paraId="1404A461" w14:textId="267375B4" w:rsidR="009E4B5F" w:rsidRDefault="009E4B5F">
      <w:pPr>
        <w:ind w:left="2880" w:hanging="720"/>
        <w:jc w:val="both"/>
      </w:pPr>
      <w:r w:rsidRPr="00346569">
        <w:t>e.</w:t>
      </w:r>
      <w:r w:rsidRPr="00346569">
        <w:tab/>
        <w:t xml:space="preserve">Pay a financial penalty to the Administrator equal to the amount required for the Administrator to obtain the least expensive Credits available to fully offset the remaining duration of the Debits that had been offset by the Credits that were subject to Intentional Reversal. In the event that the only available Credits are of a duration that exceeds the remaining Debit duration, the excess </w:t>
      </w:r>
      <w:r w:rsidRPr="00346569">
        <w:lastRenderedPageBreak/>
        <w:t xml:space="preserve">Credit duration will be available to Participant for its own use or for sale to offset other Debits. If no Credits are available for the Administrator to purchase at the time of the Intentional Reversal, the Administrator will engage in a competitive bidding process to procure the least expensive Credits possible. Prior to purchasing any Credits, the Administrator will provide Participant with notice of the proposed purchase to allow Participant an opportunity to pursue another option under Section </w:t>
      </w:r>
      <w:r w:rsidR="008C37BE">
        <w:t>6</w:t>
      </w:r>
      <w:r w:rsidRPr="00346569">
        <w:t>.b.1 of this Contract, if the Participant so desires.</w:t>
      </w:r>
    </w:p>
    <w:p w14:paraId="1FE3A40C" w14:textId="77777777" w:rsidR="009E4B5F" w:rsidRDefault="009E4B5F">
      <w:pPr>
        <w:ind w:left="2160" w:hanging="720"/>
        <w:jc w:val="both"/>
      </w:pPr>
    </w:p>
    <w:p w14:paraId="20F6178F" w14:textId="0F554222" w:rsidR="00D12ECF" w:rsidRDefault="00D12ECF">
      <w:pPr>
        <w:ind w:left="2160" w:hanging="720"/>
        <w:jc w:val="both"/>
      </w:pPr>
      <w:r>
        <w:t>(2)</w:t>
      </w:r>
      <w:r>
        <w:tab/>
        <w:t>If Participant selects on</w:t>
      </w:r>
      <w:r w:rsidR="0033166E">
        <w:t>e</w:t>
      </w:r>
      <w:r>
        <w:t xml:space="preserve"> of the options identified in Sections </w:t>
      </w:r>
      <w:r w:rsidR="008C37BE">
        <w:t>6</w:t>
      </w:r>
      <w:r>
        <w:t xml:space="preserve">.b.1.a and </w:t>
      </w:r>
      <w:r w:rsidR="00D711D5">
        <w:t>6</w:t>
      </w:r>
      <w:r>
        <w:t xml:space="preserve">.b.1.d of this Contract to address an Intentional Reversal, it will </w:t>
      </w:r>
      <w:r w:rsidR="00521EC5" w:rsidRPr="00806156">
        <w:t xml:space="preserve">pay the Administrator </w:t>
      </w:r>
      <w:r>
        <w:t xml:space="preserve">an administrative fee of $10,000. If Participant selects option identified in Section </w:t>
      </w:r>
      <w:r w:rsidR="008C37BE">
        <w:t>6</w:t>
      </w:r>
      <w:r>
        <w:t>.b.1.e to address an Intentional Reversal, it will pay the Administrator an administrative fee of $20,000.</w:t>
      </w:r>
    </w:p>
    <w:p w14:paraId="42D89DE5" w14:textId="77777777" w:rsidR="00D12ECF" w:rsidRDefault="00D12ECF">
      <w:pPr>
        <w:ind w:left="2160" w:hanging="720"/>
        <w:jc w:val="both"/>
      </w:pPr>
    </w:p>
    <w:p w14:paraId="6297B816" w14:textId="300202F2" w:rsidR="00D12ECF" w:rsidRDefault="00D12ECF">
      <w:pPr>
        <w:ind w:left="2160" w:hanging="720"/>
        <w:jc w:val="both"/>
      </w:pPr>
      <w:r>
        <w:t>(3)</w:t>
      </w:r>
      <w:r>
        <w:tab/>
        <w:t xml:space="preserve">Participant will inform the Administrator of which option in Section </w:t>
      </w:r>
      <w:r w:rsidR="008C37BE">
        <w:t>6</w:t>
      </w:r>
      <w:r>
        <w:t xml:space="preserve">.b.1 that they intend to pursue </w:t>
      </w:r>
      <w:r w:rsidR="00521EC5" w:rsidRPr="00806156">
        <w:t xml:space="preserve">within 30 </w:t>
      </w:r>
      <w:r>
        <w:t xml:space="preserve">calendar </w:t>
      </w:r>
      <w:r w:rsidR="00521EC5" w:rsidRPr="00806156">
        <w:t>days of being formally notified of the Intentional Reversal</w:t>
      </w:r>
      <w:r>
        <w:t xml:space="preserve"> per Section </w:t>
      </w:r>
      <w:r w:rsidR="00D711D5">
        <w:t xml:space="preserve">13 </w:t>
      </w:r>
      <w:r>
        <w:t>of this Contract</w:t>
      </w:r>
      <w:r w:rsidR="00521EC5" w:rsidRPr="00806156">
        <w:t>.</w:t>
      </w:r>
    </w:p>
    <w:p w14:paraId="51D7217F" w14:textId="77777777" w:rsidR="00D12ECF" w:rsidRDefault="00D12ECF">
      <w:pPr>
        <w:ind w:left="2160" w:hanging="720"/>
        <w:jc w:val="both"/>
      </w:pPr>
    </w:p>
    <w:p w14:paraId="6191F48F" w14:textId="395F2BF2" w:rsidR="00521EC5" w:rsidRDefault="00D12ECF">
      <w:pPr>
        <w:ind w:left="2160" w:hanging="720"/>
        <w:jc w:val="both"/>
      </w:pPr>
      <w:r>
        <w:t>(4)</w:t>
      </w:r>
      <w:r>
        <w:tab/>
        <w:t xml:space="preserve">The requirements of Section </w:t>
      </w:r>
      <w:r w:rsidR="008C37BE">
        <w:t>6</w:t>
      </w:r>
      <w:r>
        <w:t xml:space="preserve">.b </w:t>
      </w:r>
      <w:r w:rsidR="00CA3C11" w:rsidRPr="00806156">
        <w:t xml:space="preserve">no longer </w:t>
      </w:r>
      <w:r>
        <w:t xml:space="preserve">apply </w:t>
      </w:r>
      <w:r w:rsidR="00CA3C11" w:rsidRPr="00806156">
        <w:t xml:space="preserve">after the end of the </w:t>
      </w:r>
      <w:r>
        <w:t xml:space="preserve">Credit </w:t>
      </w:r>
      <w:r w:rsidR="00CA3C11" w:rsidRPr="00806156">
        <w:t>Project’s Contract Period</w:t>
      </w:r>
      <w:r>
        <w:t xml:space="preserve"> or to Credits that are invalid</w:t>
      </w:r>
      <w:r w:rsidR="007F2BFE">
        <w:t>at</w:t>
      </w:r>
      <w:r>
        <w:t>ed but have not been sold or otherwise applied to offset Debits</w:t>
      </w:r>
      <w:r w:rsidR="00CA3C11" w:rsidRPr="00806156">
        <w:t>.</w:t>
      </w:r>
    </w:p>
    <w:p w14:paraId="0F9A7267" w14:textId="33B29783" w:rsidR="00C65174" w:rsidRDefault="00C65174">
      <w:pPr>
        <w:ind w:left="2160" w:hanging="720"/>
        <w:jc w:val="both"/>
      </w:pPr>
    </w:p>
    <w:p w14:paraId="656B4B31" w14:textId="13FF1F3F" w:rsidR="00C65174" w:rsidRPr="00806156" w:rsidRDefault="008C37BE">
      <w:pPr>
        <w:jc w:val="both"/>
      </w:pPr>
      <w:r>
        <w:t>7</w:t>
      </w:r>
      <w:r w:rsidR="00C65174">
        <w:t>.</w:t>
      </w:r>
      <w:r w:rsidR="00C65174">
        <w:tab/>
      </w:r>
      <w:r w:rsidR="00C65174" w:rsidRPr="00C65174">
        <w:rPr>
          <w:u w:val="single"/>
        </w:rPr>
        <w:t xml:space="preserve">Credit </w:t>
      </w:r>
      <w:r w:rsidR="007650D2">
        <w:rPr>
          <w:u w:val="single"/>
        </w:rPr>
        <w:t xml:space="preserve">Monitoring and </w:t>
      </w:r>
      <w:r w:rsidR="00C65174" w:rsidRPr="00C65174">
        <w:rPr>
          <w:u w:val="single"/>
        </w:rPr>
        <w:t>Verification</w:t>
      </w:r>
    </w:p>
    <w:p w14:paraId="375FF8F8" w14:textId="5F2E76BD" w:rsidR="00521EC5" w:rsidRDefault="00521EC5">
      <w:pPr>
        <w:ind w:left="2160" w:hanging="720"/>
        <w:jc w:val="both"/>
      </w:pPr>
      <w:r w:rsidRPr="00806156">
        <w:t xml:space="preserve"> </w:t>
      </w:r>
    </w:p>
    <w:p w14:paraId="49409228" w14:textId="70B88758" w:rsidR="007650D2" w:rsidRDefault="007650D2">
      <w:pPr>
        <w:ind w:left="2160" w:hanging="720"/>
        <w:jc w:val="both"/>
      </w:pPr>
      <w:r>
        <w:t>(1)</w:t>
      </w:r>
      <w:r>
        <w:tab/>
        <w:t>Participant</w:t>
      </w:r>
      <w:r w:rsidRPr="006E604E">
        <w:t xml:space="preserve"> </w:t>
      </w:r>
      <w:r>
        <w:t xml:space="preserve">will annually submit </w:t>
      </w:r>
      <w:r w:rsidRPr="006E604E">
        <w:t>a Self-Monitoring Report to the</w:t>
      </w:r>
      <w:r>
        <w:t xml:space="preserve"> Administrator per the terms of the Management Plan.</w:t>
      </w:r>
    </w:p>
    <w:p w14:paraId="562E3625" w14:textId="77777777" w:rsidR="007650D2" w:rsidRDefault="007650D2">
      <w:pPr>
        <w:ind w:left="2160" w:hanging="720"/>
        <w:jc w:val="both"/>
      </w:pPr>
    </w:p>
    <w:p w14:paraId="148E107F" w14:textId="005FAB03" w:rsidR="007650D2" w:rsidRDefault="007650D2">
      <w:pPr>
        <w:ind w:left="2160" w:hanging="720"/>
        <w:jc w:val="both"/>
      </w:pPr>
      <w:r>
        <w:t>(2)</w:t>
      </w:r>
      <w:r>
        <w:tab/>
        <w:t>Participant’s</w:t>
      </w:r>
      <w:r w:rsidRPr="00CB639D">
        <w:t xml:space="preserve"> Credit Project require</w:t>
      </w:r>
      <w:r w:rsidR="008D0D80">
        <w:t>s</w:t>
      </w:r>
      <w:r w:rsidRPr="00CB639D">
        <w:t xml:space="preserve"> verification </w:t>
      </w:r>
      <w:r>
        <w:t>using a third-party V</w:t>
      </w:r>
      <w:r w:rsidRPr="00CB639D">
        <w:t xml:space="preserve">erifier prior to the release of anticipated Credits generated from </w:t>
      </w:r>
      <w:r w:rsidR="008D0D80">
        <w:t xml:space="preserve">the </w:t>
      </w:r>
      <w:r>
        <w:t>Credit P</w:t>
      </w:r>
      <w:r w:rsidRPr="00CB639D">
        <w:t>roject and every fif</w:t>
      </w:r>
      <w:r w:rsidR="001B13CD">
        <w:t>teen</w:t>
      </w:r>
      <w:r w:rsidRPr="00CB639D">
        <w:t xml:space="preserve">th year </w:t>
      </w:r>
      <w:r w:rsidR="001521C9">
        <w:t xml:space="preserve">after the last verification </w:t>
      </w:r>
      <w:r w:rsidRPr="00CB639D">
        <w:t>through the life of the Credit Project</w:t>
      </w:r>
      <w:r w:rsidR="001B13CD">
        <w:t>, unless new technology permits, and the SEC approves, greater frequencies for verification that will not exceed the total amount provided for in the financial assurances specific to verification costs.</w:t>
      </w:r>
      <w:r w:rsidRPr="00CB639D">
        <w:t>.</w:t>
      </w:r>
    </w:p>
    <w:p w14:paraId="385A7673" w14:textId="77777777" w:rsidR="007650D2" w:rsidRPr="00806156" w:rsidRDefault="007650D2">
      <w:pPr>
        <w:ind w:left="2160" w:hanging="720"/>
        <w:jc w:val="both"/>
      </w:pPr>
    </w:p>
    <w:p w14:paraId="67ADDEB0" w14:textId="7C2A79BD" w:rsidR="007650D2" w:rsidRDefault="00843651">
      <w:pPr>
        <w:ind w:left="2160" w:hanging="720"/>
        <w:jc w:val="both"/>
      </w:pPr>
      <w:r w:rsidRPr="00806156">
        <w:t>(</w:t>
      </w:r>
      <w:r w:rsidR="007650D2">
        <w:t>3</w:t>
      </w:r>
      <w:r w:rsidRPr="00806156">
        <w:t>)</w:t>
      </w:r>
      <w:r w:rsidRPr="00806156">
        <w:tab/>
      </w:r>
      <w:r w:rsidR="004C021F" w:rsidRPr="00806156">
        <w:t xml:space="preserve">The </w:t>
      </w:r>
      <w:r w:rsidR="007650D2">
        <w:t xml:space="preserve">third-party verification must demonstrate that the Project Area (or relevant portion thereof) meets or exceeds the site-specific Performance Standards identified in the attached Management Plan. </w:t>
      </w:r>
    </w:p>
    <w:p w14:paraId="2B6066D7" w14:textId="77777777" w:rsidR="007650D2" w:rsidRDefault="007650D2">
      <w:pPr>
        <w:ind w:left="2160" w:hanging="720"/>
        <w:jc w:val="both"/>
      </w:pPr>
    </w:p>
    <w:p w14:paraId="78484C6D" w14:textId="056C3642" w:rsidR="004C021F" w:rsidRPr="002E6BFB" w:rsidRDefault="007650D2">
      <w:pPr>
        <w:ind w:left="2160" w:hanging="720"/>
        <w:jc w:val="both"/>
      </w:pPr>
      <w:commentRangeStart w:id="14"/>
      <w:r>
        <w:t>(</w:t>
      </w:r>
      <w:r w:rsidR="008C37BE">
        <w:t>4</w:t>
      </w:r>
      <w:r>
        <w:t>)</w:t>
      </w:r>
      <w:commentRangeEnd w:id="14"/>
      <w:r w:rsidR="001521C9">
        <w:rPr>
          <w:rStyle w:val="CommentReference"/>
          <w:rFonts w:ascii="Courier New" w:hAnsi="Courier New"/>
        </w:rPr>
        <w:commentReference w:id="14"/>
      </w:r>
      <w:r>
        <w:tab/>
      </w:r>
      <w:r w:rsidR="008D0D80">
        <w:t>The Administrator may withdraw a maximum of $</w:t>
      </w:r>
      <w:r w:rsidR="008D0D80" w:rsidRPr="008D0D80">
        <w:rPr>
          <w:highlight w:val="yellow"/>
        </w:rPr>
        <w:t>_________</w:t>
      </w:r>
      <w:r w:rsidR="008D0D80">
        <w:t xml:space="preserve"> from the Financial Assurance for Long-term Management and Monitoring every fif</w:t>
      </w:r>
      <w:r w:rsidR="00B62DCD">
        <w:t>teen</w:t>
      </w:r>
      <w:r w:rsidR="008D0D80">
        <w:t>th year</w:t>
      </w:r>
      <w:r w:rsidR="00B62DCD">
        <w:t>, unless new technology permits, and the SEC approves, greater frequencies for verification that will not exceed the total amount provided for in the financial assurances specific to verification costs.</w:t>
      </w:r>
      <w:r w:rsidR="008D0D80">
        <w:t xml:space="preserve"> </w:t>
      </w:r>
      <w:r w:rsidR="008D0D80" w:rsidRPr="00007800">
        <w:lastRenderedPageBreak/>
        <w:t>through the life of the Credit Project to contract with and fund third-party verification of the Credit Project</w:t>
      </w:r>
      <w:r w:rsidR="008D0D80" w:rsidRPr="002E6BFB">
        <w:t>.</w:t>
      </w:r>
    </w:p>
    <w:p w14:paraId="52BEA953" w14:textId="77777777" w:rsidR="00656402" w:rsidRPr="002E6BFB" w:rsidRDefault="00656402">
      <w:pPr>
        <w:ind w:firstLine="720"/>
        <w:jc w:val="both"/>
      </w:pPr>
    </w:p>
    <w:p w14:paraId="50C55BC1" w14:textId="67F3DFB3" w:rsidR="00B529E6" w:rsidRPr="00007800" w:rsidRDefault="008C37BE">
      <w:pPr>
        <w:jc w:val="both"/>
      </w:pPr>
      <w:r w:rsidRPr="00007800">
        <w:t>8</w:t>
      </w:r>
      <w:r w:rsidR="00BF7968" w:rsidRPr="00007800">
        <w:t xml:space="preserve">. </w:t>
      </w:r>
      <w:r w:rsidR="00BF7968" w:rsidRPr="00007800">
        <w:tab/>
      </w:r>
      <w:r w:rsidR="00C255B4" w:rsidRPr="00007800">
        <w:rPr>
          <w:u w:val="single"/>
        </w:rPr>
        <w:t>Participant</w:t>
      </w:r>
      <w:r w:rsidR="00A90FF7" w:rsidRPr="00007800">
        <w:rPr>
          <w:u w:val="single"/>
        </w:rPr>
        <w:t>’s</w:t>
      </w:r>
      <w:r w:rsidR="00C255B4" w:rsidRPr="00007800">
        <w:rPr>
          <w:u w:val="single"/>
        </w:rPr>
        <w:t xml:space="preserve"> </w:t>
      </w:r>
      <w:r w:rsidR="00AF4752" w:rsidRPr="00007800">
        <w:rPr>
          <w:u w:val="single"/>
        </w:rPr>
        <w:t>Obligations</w:t>
      </w:r>
      <w:r w:rsidR="009D5E0F" w:rsidRPr="00007800">
        <w:t xml:space="preserve">. </w:t>
      </w:r>
      <w:r w:rsidR="007436D0" w:rsidRPr="00007800">
        <w:t xml:space="preserve">During the </w:t>
      </w:r>
      <w:r w:rsidR="002C3A7C" w:rsidRPr="00007800">
        <w:t xml:space="preserve">Contract </w:t>
      </w:r>
      <w:r w:rsidR="007436D0" w:rsidRPr="00007800">
        <w:t>period, Participant shall</w:t>
      </w:r>
      <w:r w:rsidR="00B529E6" w:rsidRPr="00007800">
        <w:t>:</w:t>
      </w:r>
    </w:p>
    <w:p w14:paraId="7772B701" w14:textId="55E5178D" w:rsidR="006F19A1" w:rsidRPr="002E6BFB" w:rsidRDefault="007436D0">
      <w:pPr>
        <w:jc w:val="both"/>
      </w:pPr>
      <w:r w:rsidRPr="002E6BFB">
        <w:t xml:space="preserve"> </w:t>
      </w:r>
    </w:p>
    <w:p w14:paraId="06E3AA1C" w14:textId="14A363B2" w:rsidR="007436D0" w:rsidRPr="00806156" w:rsidRDefault="006F19A1">
      <w:pPr>
        <w:ind w:left="1440" w:hanging="720"/>
        <w:jc w:val="both"/>
      </w:pPr>
      <w:r w:rsidRPr="002E6BFB">
        <w:t>(a)</w:t>
      </w:r>
      <w:r w:rsidRPr="002E6BFB">
        <w:tab/>
      </w:r>
      <w:r w:rsidR="00B529E6" w:rsidRPr="002E6BFB">
        <w:t xml:space="preserve">Manage </w:t>
      </w:r>
      <w:r w:rsidR="00B9184D" w:rsidRPr="002E6BFB">
        <w:t xml:space="preserve">the Project Area </w:t>
      </w:r>
      <w:r w:rsidR="00B529E6" w:rsidRPr="002E6BFB">
        <w:t xml:space="preserve">in accordance with the attached Management Plan so that </w:t>
      </w:r>
      <w:r w:rsidR="00B9184D" w:rsidRPr="002E6BFB">
        <w:t xml:space="preserve">the </w:t>
      </w:r>
      <w:r w:rsidR="00EC6347" w:rsidRPr="002E6BFB">
        <w:t xml:space="preserve">habitat function </w:t>
      </w:r>
      <w:r w:rsidR="00B529E6" w:rsidRPr="002E6BFB">
        <w:t xml:space="preserve">and </w:t>
      </w:r>
      <w:r w:rsidR="00B9184D" w:rsidRPr="002E6BFB">
        <w:t xml:space="preserve">performance </w:t>
      </w:r>
      <w:r w:rsidR="00B529E6" w:rsidRPr="002E6BFB">
        <w:t xml:space="preserve">measures (Performance Standards) </w:t>
      </w:r>
      <w:r w:rsidR="00A70EB5" w:rsidRPr="002E6BFB">
        <w:t>defined</w:t>
      </w:r>
      <w:r w:rsidR="00B9184D" w:rsidRPr="002E6BFB">
        <w:t xml:space="preserve"> in the </w:t>
      </w:r>
      <w:r w:rsidR="00B529E6" w:rsidRPr="002E6BFB">
        <w:t xml:space="preserve">attached </w:t>
      </w:r>
      <w:r w:rsidR="00B9184D" w:rsidRPr="002E6BFB">
        <w:t xml:space="preserve">Management Plan </w:t>
      </w:r>
      <w:r w:rsidR="00B529E6" w:rsidRPr="002E6BFB">
        <w:t xml:space="preserve">will be </w:t>
      </w:r>
      <w:r w:rsidR="001521C9" w:rsidRPr="002E6BFB">
        <w:t>maintained</w:t>
      </w:r>
      <w:r w:rsidR="00B529E6" w:rsidRPr="002E6BFB">
        <w:t xml:space="preserve"> consistent with that schedule or, if necessary, the schedule as adjusted by the Administrator</w:t>
      </w:r>
      <w:r w:rsidR="00EC6347" w:rsidRPr="002E6BFB">
        <w:t>.</w:t>
      </w:r>
    </w:p>
    <w:p w14:paraId="6701BAAD" w14:textId="77777777" w:rsidR="007436D0" w:rsidRPr="00806156" w:rsidRDefault="007436D0">
      <w:pPr>
        <w:ind w:left="1440" w:hanging="720"/>
        <w:jc w:val="both"/>
      </w:pPr>
    </w:p>
    <w:p w14:paraId="48637C21" w14:textId="248359DE" w:rsidR="0032355F" w:rsidRPr="00806156" w:rsidRDefault="00D03A2A">
      <w:pPr>
        <w:ind w:left="1440" w:hanging="720"/>
        <w:jc w:val="both"/>
      </w:pPr>
      <w:r w:rsidRPr="00806156">
        <w:t>(b</w:t>
      </w:r>
      <w:r w:rsidR="007436D0" w:rsidRPr="00806156">
        <w:t>)</w:t>
      </w:r>
      <w:r w:rsidR="007436D0" w:rsidRPr="00806156">
        <w:tab/>
      </w:r>
      <w:r w:rsidR="006D4192" w:rsidRPr="00806156">
        <w:t xml:space="preserve">Execute </w:t>
      </w:r>
      <w:r w:rsidR="0032355F" w:rsidRPr="00806156">
        <w:t xml:space="preserve">required </w:t>
      </w:r>
      <w:r w:rsidR="00B529E6">
        <w:t>M</w:t>
      </w:r>
      <w:r w:rsidR="00B529E6" w:rsidRPr="00806156">
        <w:t xml:space="preserve">anagement </w:t>
      </w:r>
      <w:r w:rsidR="00B529E6">
        <w:t>A</w:t>
      </w:r>
      <w:r w:rsidR="00B529E6" w:rsidRPr="00806156">
        <w:t xml:space="preserve">ctions </w:t>
      </w:r>
      <w:r w:rsidR="0032355F" w:rsidRPr="00806156">
        <w:t xml:space="preserve">at the frequency and timing </w:t>
      </w:r>
      <w:r w:rsidR="00A70EB5" w:rsidRPr="00806156">
        <w:t>defined in the Management Plan</w:t>
      </w:r>
      <w:r w:rsidR="00B529E6">
        <w:t>.</w:t>
      </w:r>
      <w:r w:rsidR="00A70EB5" w:rsidRPr="00806156">
        <w:t xml:space="preserve"> </w:t>
      </w:r>
    </w:p>
    <w:p w14:paraId="2B9DCC71" w14:textId="77777777" w:rsidR="0032355F" w:rsidRPr="00806156" w:rsidRDefault="0032355F">
      <w:pPr>
        <w:ind w:left="1440" w:hanging="720"/>
        <w:jc w:val="both"/>
      </w:pPr>
    </w:p>
    <w:p w14:paraId="5FB8C558" w14:textId="650F452E" w:rsidR="007436D0" w:rsidRPr="00806156" w:rsidRDefault="0032355F">
      <w:pPr>
        <w:ind w:left="1440" w:hanging="720"/>
        <w:jc w:val="both"/>
      </w:pPr>
      <w:r w:rsidRPr="00806156">
        <w:t>(c)</w:t>
      </w:r>
      <w:r w:rsidRPr="00806156">
        <w:tab/>
      </w:r>
      <w:r w:rsidR="006D4192" w:rsidRPr="00806156">
        <w:t xml:space="preserve">Conduct </w:t>
      </w:r>
      <w:r w:rsidR="00673220" w:rsidRPr="00806156">
        <w:t xml:space="preserve">and report </w:t>
      </w:r>
      <w:r w:rsidR="003459E8" w:rsidRPr="00806156">
        <w:t>Project Area</w:t>
      </w:r>
      <w:r w:rsidR="009D5E0F" w:rsidRPr="00806156">
        <w:t xml:space="preserve"> </w:t>
      </w:r>
      <w:r w:rsidR="00767209" w:rsidRPr="00806156">
        <w:t>annual qualitative monitoring</w:t>
      </w:r>
      <w:r w:rsidR="004D2912" w:rsidRPr="00806156">
        <w:t xml:space="preserve"> </w:t>
      </w:r>
      <w:r w:rsidR="009D5E0F" w:rsidRPr="00806156">
        <w:t xml:space="preserve">as </w:t>
      </w:r>
      <w:r w:rsidR="00571451" w:rsidRPr="00806156">
        <w:t xml:space="preserve">described </w:t>
      </w:r>
      <w:r w:rsidR="009D5E0F" w:rsidRPr="00806156">
        <w:t>in the Management Plan</w:t>
      </w:r>
      <w:r w:rsidR="006D4192" w:rsidRPr="00806156">
        <w:t xml:space="preserve"> and according to </w:t>
      </w:r>
      <w:r w:rsidR="00B84F4B" w:rsidRPr="00806156">
        <w:t xml:space="preserve">the </w:t>
      </w:r>
      <w:r w:rsidR="006D4192" w:rsidRPr="00806156">
        <w:t xml:space="preserve">Annual </w:t>
      </w:r>
      <w:r w:rsidR="00C5191F">
        <w:t>Self-</w:t>
      </w:r>
      <w:r w:rsidR="006D4192" w:rsidRPr="00806156">
        <w:t>Monitoring Protocol</w:t>
      </w:r>
      <w:r w:rsidR="00FA1EBF" w:rsidRPr="00806156">
        <w:t>.</w:t>
      </w:r>
      <w:r w:rsidR="009D5E0F" w:rsidRPr="00806156">
        <w:t xml:space="preserve"> </w:t>
      </w:r>
    </w:p>
    <w:p w14:paraId="4E77A6F2" w14:textId="77777777" w:rsidR="007436D0" w:rsidRPr="00806156" w:rsidRDefault="007436D0">
      <w:pPr>
        <w:ind w:left="1440" w:hanging="720"/>
        <w:jc w:val="both"/>
      </w:pPr>
    </w:p>
    <w:p w14:paraId="5F4C73EB" w14:textId="32189914" w:rsidR="007436D0" w:rsidRPr="00806156" w:rsidRDefault="00D03A2A">
      <w:pPr>
        <w:ind w:left="1440" w:hanging="720"/>
        <w:jc w:val="both"/>
      </w:pPr>
      <w:r w:rsidRPr="00806156">
        <w:t>(</w:t>
      </w:r>
      <w:r w:rsidR="0032355F" w:rsidRPr="00806156">
        <w:t>d</w:t>
      </w:r>
      <w:r w:rsidR="007436D0" w:rsidRPr="00806156">
        <w:t>)</w:t>
      </w:r>
      <w:r w:rsidR="007436D0" w:rsidRPr="00806156">
        <w:tab/>
      </w:r>
      <w:r w:rsidR="00A75590" w:rsidRPr="00806156">
        <w:t>Secure</w:t>
      </w:r>
      <w:r w:rsidR="007436D0" w:rsidRPr="00806156">
        <w:t xml:space="preserve"> financial </w:t>
      </w:r>
      <w:r w:rsidR="00313006" w:rsidRPr="00806156">
        <w:t>assurances</w:t>
      </w:r>
      <w:r w:rsidR="007436D0" w:rsidRPr="00806156">
        <w:t xml:space="preserve"> </w:t>
      </w:r>
      <w:r w:rsidR="00A75590" w:rsidRPr="00806156">
        <w:t xml:space="preserve">in accordance with the requirements </w:t>
      </w:r>
      <w:r w:rsidR="007436D0" w:rsidRPr="00806156">
        <w:t xml:space="preserve">outlined in Section </w:t>
      </w:r>
      <w:r w:rsidR="00007800">
        <w:t>6</w:t>
      </w:r>
      <w:r w:rsidR="00C5191F">
        <w:t xml:space="preserve">.a of this Contract. Submit </w:t>
      </w:r>
      <w:r w:rsidR="007436D0" w:rsidRPr="00806156">
        <w:t xml:space="preserve">documentation </w:t>
      </w:r>
      <w:r w:rsidR="00C5191F">
        <w:t xml:space="preserve">regarding proof of these financial assurances </w:t>
      </w:r>
      <w:r w:rsidR="007436D0" w:rsidRPr="00806156">
        <w:t xml:space="preserve">to </w:t>
      </w:r>
      <w:r w:rsidR="00C5191F">
        <w:t>the Administrator within 45 calendar days of this Contract.</w:t>
      </w:r>
    </w:p>
    <w:p w14:paraId="1307EEB1" w14:textId="77777777" w:rsidR="00DD7ABD" w:rsidRPr="00806156" w:rsidRDefault="00DD7ABD">
      <w:pPr>
        <w:ind w:left="1440" w:hanging="720"/>
        <w:jc w:val="both"/>
      </w:pPr>
    </w:p>
    <w:p w14:paraId="702EA17B" w14:textId="27A8A897" w:rsidR="00AF4752" w:rsidRPr="00806156" w:rsidRDefault="00DD7ABD">
      <w:pPr>
        <w:ind w:left="1440" w:hanging="720"/>
        <w:jc w:val="both"/>
      </w:pPr>
      <w:r w:rsidRPr="00806156">
        <w:t>(e)</w:t>
      </w:r>
      <w:r w:rsidRPr="00806156">
        <w:tab/>
      </w:r>
      <w:r w:rsidR="007436D0" w:rsidRPr="00806156">
        <w:t>C</w:t>
      </w:r>
      <w:r w:rsidR="009D5E0F" w:rsidRPr="00806156">
        <w:t xml:space="preserve">omply with </w:t>
      </w:r>
      <w:r w:rsidR="007436D0" w:rsidRPr="00806156">
        <w:t>all</w:t>
      </w:r>
      <w:r w:rsidR="009D5E0F" w:rsidRPr="00806156">
        <w:t xml:space="preserve"> Participant obligations under the Management Plan. </w:t>
      </w:r>
    </w:p>
    <w:p w14:paraId="47F5EF7B" w14:textId="77777777" w:rsidR="00B12DCB" w:rsidRPr="00806156" w:rsidRDefault="00B12DCB">
      <w:pPr>
        <w:ind w:left="1440" w:hanging="720"/>
        <w:jc w:val="both"/>
      </w:pPr>
    </w:p>
    <w:p w14:paraId="40F12F01" w14:textId="77777777" w:rsidR="009D5E0F" w:rsidRPr="00806156" w:rsidRDefault="009D5E0F">
      <w:pPr>
        <w:jc w:val="both"/>
      </w:pPr>
    </w:p>
    <w:p w14:paraId="7FA513B9" w14:textId="1B60504A" w:rsidR="00E65009" w:rsidRDefault="008C37BE" w:rsidP="00007800">
      <w:pPr>
        <w:ind w:left="720" w:hanging="720"/>
        <w:jc w:val="both"/>
      </w:pPr>
      <w:r>
        <w:t>9</w:t>
      </w:r>
      <w:r w:rsidR="007924E6" w:rsidRPr="00806156">
        <w:t>.</w:t>
      </w:r>
      <w:r w:rsidR="007924E6" w:rsidRPr="00806156">
        <w:tab/>
      </w:r>
      <w:r w:rsidR="00F2032B" w:rsidRPr="00806156">
        <w:rPr>
          <w:u w:val="single"/>
        </w:rPr>
        <w:t>Administrator</w:t>
      </w:r>
      <w:r w:rsidR="007924E6" w:rsidRPr="00806156">
        <w:rPr>
          <w:u w:val="single"/>
        </w:rPr>
        <w:t>’s Obligations</w:t>
      </w:r>
      <w:r w:rsidR="002C52D0" w:rsidRPr="00806156">
        <w:t xml:space="preserve">. </w:t>
      </w:r>
      <w:r w:rsidR="005006B0" w:rsidRPr="00806156">
        <w:t xml:space="preserve">During the </w:t>
      </w:r>
      <w:r w:rsidR="002C3A7C" w:rsidRPr="00806156">
        <w:t xml:space="preserve">Contract </w:t>
      </w:r>
      <w:r w:rsidR="005006B0" w:rsidRPr="00806156">
        <w:t xml:space="preserve">period, </w:t>
      </w:r>
      <w:r w:rsidR="00894142" w:rsidRPr="00806156">
        <w:t xml:space="preserve">the </w:t>
      </w:r>
      <w:r w:rsidR="00F2032B" w:rsidRPr="00806156">
        <w:t>Administrator</w:t>
      </w:r>
      <w:r w:rsidR="005006B0" w:rsidRPr="00806156">
        <w:t xml:space="preserve"> shall</w:t>
      </w:r>
      <w:r w:rsidR="008237C6" w:rsidRPr="00806156">
        <w:t>:</w:t>
      </w:r>
      <w:r w:rsidR="005006B0" w:rsidRPr="00806156">
        <w:t xml:space="preserve"> </w:t>
      </w:r>
    </w:p>
    <w:p w14:paraId="53DDCD7B" w14:textId="77777777" w:rsidR="006A57FA" w:rsidRPr="00806156" w:rsidRDefault="006A57FA" w:rsidP="00007800">
      <w:pPr>
        <w:ind w:left="720" w:hanging="720"/>
        <w:jc w:val="both"/>
      </w:pPr>
    </w:p>
    <w:p w14:paraId="7AF2A2A7" w14:textId="49A52BF7" w:rsidR="005006B0" w:rsidRPr="00806156" w:rsidRDefault="00894142" w:rsidP="00007800">
      <w:pPr>
        <w:pStyle w:val="ListParagraph"/>
        <w:numPr>
          <w:ilvl w:val="0"/>
          <w:numId w:val="7"/>
        </w:numPr>
        <w:ind w:hanging="720"/>
        <w:jc w:val="both"/>
      </w:pPr>
      <w:r w:rsidRPr="00806156">
        <w:t>E</w:t>
      </w:r>
      <w:r w:rsidR="009D5E0F" w:rsidRPr="00806156">
        <w:t xml:space="preserve">nsure </w:t>
      </w:r>
      <w:r w:rsidR="006A57FA">
        <w:t xml:space="preserve">that </w:t>
      </w:r>
      <w:r w:rsidR="009D5E0F" w:rsidRPr="00806156">
        <w:t>the versions of all tools and forms (including the Habitat Quantification Tool</w:t>
      </w:r>
      <w:r w:rsidR="007233FB" w:rsidRPr="00806156">
        <w:t xml:space="preserve"> </w:t>
      </w:r>
      <w:r w:rsidR="002B6C16" w:rsidRPr="00806156">
        <w:t>used to define Participant</w:t>
      </w:r>
      <w:r w:rsidR="00B84F4B" w:rsidRPr="00806156">
        <w:t xml:space="preserve"> </w:t>
      </w:r>
      <w:r w:rsidR="002B6C16" w:rsidRPr="00806156">
        <w:t xml:space="preserve">obligations in this Contract </w:t>
      </w:r>
      <w:r w:rsidR="00673220" w:rsidRPr="00806156">
        <w:t xml:space="preserve">and the Management Plan </w:t>
      </w:r>
      <w:r w:rsidR="009D5E0F" w:rsidRPr="00806156">
        <w:t>are available</w:t>
      </w:r>
      <w:r w:rsidR="006A57FA">
        <w:t>.</w:t>
      </w:r>
    </w:p>
    <w:p w14:paraId="4956EA03" w14:textId="77777777" w:rsidR="005006B0" w:rsidRPr="00806156" w:rsidRDefault="005006B0" w:rsidP="00007800">
      <w:pPr>
        <w:pStyle w:val="ListParagraph"/>
        <w:ind w:left="1440"/>
        <w:jc w:val="both"/>
      </w:pPr>
    </w:p>
    <w:p w14:paraId="265C4CFC" w14:textId="0C955204" w:rsidR="005006B0" w:rsidRPr="00806156" w:rsidRDefault="005006B0" w:rsidP="00007800">
      <w:pPr>
        <w:pStyle w:val="ListParagraph"/>
        <w:numPr>
          <w:ilvl w:val="0"/>
          <w:numId w:val="7"/>
        </w:numPr>
        <w:ind w:hanging="720"/>
        <w:jc w:val="both"/>
      </w:pPr>
      <w:r w:rsidRPr="00806156">
        <w:t>E</w:t>
      </w:r>
      <w:r w:rsidR="00AF4752" w:rsidRPr="00806156">
        <w:t>nsure</w:t>
      </w:r>
      <w:r w:rsidR="009E0C97" w:rsidRPr="00806156">
        <w:t xml:space="preserve"> </w:t>
      </w:r>
      <w:r w:rsidR="002B6C16" w:rsidRPr="00806156">
        <w:t>Participant</w:t>
      </w:r>
      <w:r w:rsidR="006A57FA">
        <w:t>’s</w:t>
      </w:r>
      <w:r w:rsidR="002B6C16" w:rsidRPr="00806156">
        <w:t xml:space="preserve"> </w:t>
      </w:r>
      <w:r w:rsidR="009E0C97" w:rsidRPr="00806156">
        <w:t xml:space="preserve">compliance with this </w:t>
      </w:r>
      <w:r w:rsidR="002C3A7C" w:rsidRPr="00806156">
        <w:t>Contract</w:t>
      </w:r>
      <w:r w:rsidR="009E0C97" w:rsidRPr="00806156">
        <w:t>, including confirming</w:t>
      </w:r>
      <w:r w:rsidR="007924E6" w:rsidRPr="00806156">
        <w:t xml:space="preserve"> that all required and proper </w:t>
      </w:r>
      <w:r w:rsidR="00001C6B" w:rsidRPr="00806156">
        <w:t>financial assurances</w:t>
      </w:r>
      <w:r w:rsidR="007924E6" w:rsidRPr="00806156">
        <w:t xml:space="preserve"> are in place</w:t>
      </w:r>
      <w:r w:rsidR="006A57FA">
        <w:t>.</w:t>
      </w:r>
      <w:r w:rsidR="006A57FA" w:rsidRPr="00806156">
        <w:t xml:space="preserve"> </w:t>
      </w:r>
    </w:p>
    <w:p w14:paraId="3E02157F" w14:textId="77777777" w:rsidR="005006B0" w:rsidRPr="00806156" w:rsidRDefault="005006B0" w:rsidP="00007800">
      <w:pPr>
        <w:pStyle w:val="ListParagraph"/>
        <w:ind w:left="0"/>
        <w:jc w:val="both"/>
      </w:pPr>
    </w:p>
    <w:p w14:paraId="70FF7A95" w14:textId="1CCBD198" w:rsidR="005006B0" w:rsidRPr="00806156" w:rsidRDefault="005006B0" w:rsidP="00007800">
      <w:pPr>
        <w:pStyle w:val="ListParagraph"/>
        <w:numPr>
          <w:ilvl w:val="0"/>
          <w:numId w:val="7"/>
        </w:numPr>
        <w:ind w:hanging="720"/>
        <w:jc w:val="both"/>
      </w:pPr>
      <w:r w:rsidRPr="00806156">
        <w:t>E</w:t>
      </w:r>
      <w:r w:rsidR="00AF4752" w:rsidRPr="00806156">
        <w:t>nsure</w:t>
      </w:r>
      <w:r w:rsidR="00303C1A" w:rsidRPr="00806156">
        <w:t xml:space="preserve"> that the </w:t>
      </w:r>
      <w:r w:rsidR="003459E8" w:rsidRPr="00806156">
        <w:t>Project Area</w:t>
      </w:r>
      <w:r w:rsidR="00BC1E5C" w:rsidRPr="00806156">
        <w:t xml:space="preserve"> </w:t>
      </w:r>
      <w:r w:rsidR="00B84F4B" w:rsidRPr="00806156">
        <w:t>is verified according to the verification requirements described in the Manual</w:t>
      </w:r>
      <w:r w:rsidR="001521C9">
        <w:t>.</w:t>
      </w:r>
    </w:p>
    <w:p w14:paraId="140E90FB" w14:textId="77777777" w:rsidR="00B84F4B" w:rsidRPr="00806156" w:rsidRDefault="00B84F4B" w:rsidP="00007800">
      <w:pPr>
        <w:jc w:val="both"/>
      </w:pPr>
    </w:p>
    <w:p w14:paraId="0DDCA190" w14:textId="184A8024" w:rsidR="005006B0" w:rsidRPr="00806156" w:rsidRDefault="005006B0" w:rsidP="00007800">
      <w:pPr>
        <w:pStyle w:val="ListParagraph"/>
        <w:numPr>
          <w:ilvl w:val="0"/>
          <w:numId w:val="7"/>
        </w:numPr>
        <w:ind w:hanging="720"/>
        <w:jc w:val="both"/>
      </w:pPr>
      <w:r w:rsidRPr="00806156">
        <w:t>C</w:t>
      </w:r>
      <w:r w:rsidR="00AF4752" w:rsidRPr="00806156">
        <w:t>onfirm</w:t>
      </w:r>
      <w:r w:rsidR="007924E6" w:rsidRPr="00806156">
        <w:t xml:space="preserve"> </w:t>
      </w:r>
      <w:r w:rsidR="006A57FA">
        <w:t>C</w:t>
      </w:r>
      <w:r w:rsidR="006A57FA" w:rsidRPr="00806156">
        <w:t xml:space="preserve">redit </w:t>
      </w:r>
      <w:r w:rsidR="007924E6" w:rsidRPr="00806156">
        <w:t xml:space="preserve">scores and </w:t>
      </w:r>
      <w:r w:rsidR="00E14F08" w:rsidRPr="00806156">
        <w:t>release</w:t>
      </w:r>
      <w:r w:rsidR="007924E6" w:rsidRPr="00806156">
        <w:t xml:space="preserve"> </w:t>
      </w:r>
      <w:r w:rsidR="006A57FA">
        <w:t>C</w:t>
      </w:r>
      <w:r w:rsidR="006A57FA" w:rsidRPr="00806156">
        <w:t xml:space="preserve">redits </w:t>
      </w:r>
      <w:r w:rsidR="007924E6" w:rsidRPr="00806156">
        <w:t xml:space="preserve">to </w:t>
      </w:r>
      <w:r w:rsidR="00C255B4" w:rsidRPr="00806156">
        <w:t xml:space="preserve">Participant </w:t>
      </w:r>
      <w:r w:rsidR="00162D43" w:rsidRPr="00806156">
        <w:t>according to the Credit Release schedule</w:t>
      </w:r>
      <w:r w:rsidR="00001C6B" w:rsidRPr="00806156">
        <w:t xml:space="preserve">, </w:t>
      </w:r>
      <w:r w:rsidR="007924E6" w:rsidRPr="00806156">
        <w:t xml:space="preserve">upon approval </w:t>
      </w:r>
      <w:r w:rsidR="004C037D" w:rsidRPr="00806156">
        <w:t>that</w:t>
      </w:r>
      <w:r w:rsidR="00E14F08" w:rsidRPr="00806156">
        <w:t xml:space="preserve"> </w:t>
      </w:r>
      <w:r w:rsidR="009E0C97" w:rsidRPr="00806156">
        <w:t xml:space="preserve">all </w:t>
      </w:r>
      <w:r w:rsidR="00E14F08" w:rsidRPr="00806156">
        <w:t xml:space="preserve">relevant </w:t>
      </w:r>
      <w:r w:rsidR="004C037D" w:rsidRPr="00806156">
        <w:t>requirements are met</w:t>
      </w:r>
      <w:r w:rsidR="006A57FA">
        <w:t>.</w:t>
      </w:r>
      <w:r w:rsidR="007924E6" w:rsidRPr="00806156">
        <w:t xml:space="preserve"> </w:t>
      </w:r>
    </w:p>
    <w:p w14:paraId="642EC383" w14:textId="77777777" w:rsidR="005006B0" w:rsidRPr="00806156" w:rsidRDefault="005006B0" w:rsidP="00007800">
      <w:pPr>
        <w:jc w:val="both"/>
      </w:pPr>
    </w:p>
    <w:p w14:paraId="710F6D40" w14:textId="27818C8B" w:rsidR="00642E2C" w:rsidRPr="00806156" w:rsidRDefault="005006B0" w:rsidP="00007800">
      <w:pPr>
        <w:pStyle w:val="ListParagraph"/>
        <w:numPr>
          <w:ilvl w:val="0"/>
          <w:numId w:val="7"/>
        </w:numPr>
        <w:ind w:hanging="720"/>
        <w:jc w:val="both"/>
      </w:pPr>
      <w:r w:rsidRPr="00806156">
        <w:t>C</w:t>
      </w:r>
      <w:r w:rsidR="00AF4752" w:rsidRPr="00806156">
        <w:t>omply</w:t>
      </w:r>
      <w:r w:rsidR="007924E6" w:rsidRPr="00806156">
        <w:t xml:space="preserve"> with all of </w:t>
      </w:r>
      <w:r w:rsidR="00894142" w:rsidRPr="00806156">
        <w:t xml:space="preserve">the </w:t>
      </w:r>
      <w:r w:rsidR="00F2032B" w:rsidRPr="00806156">
        <w:t>Administrator</w:t>
      </w:r>
      <w:r w:rsidR="007924E6" w:rsidRPr="00806156">
        <w:t>’s other obligations</w:t>
      </w:r>
      <w:r w:rsidR="00303C1A" w:rsidRPr="00806156">
        <w:t xml:space="preserve"> in </w:t>
      </w:r>
      <w:r w:rsidR="00C96FF1" w:rsidRPr="00806156">
        <w:t>Manual</w:t>
      </w:r>
      <w:r w:rsidR="007924E6" w:rsidRPr="00806156">
        <w:t>.</w:t>
      </w:r>
    </w:p>
    <w:p w14:paraId="77DF2955" w14:textId="77777777" w:rsidR="00131E06" w:rsidRPr="00806156" w:rsidRDefault="00131E06" w:rsidP="00007800">
      <w:pPr>
        <w:jc w:val="both"/>
      </w:pPr>
    </w:p>
    <w:p w14:paraId="47419019" w14:textId="6D68C3FE" w:rsidR="005006B0" w:rsidRDefault="008C37BE" w:rsidP="001E67F6">
      <w:pPr>
        <w:jc w:val="both"/>
      </w:pPr>
      <w:r>
        <w:t>10</w:t>
      </w:r>
      <w:r w:rsidR="005006B0" w:rsidRPr="00806156">
        <w:t>.</w:t>
      </w:r>
      <w:r w:rsidR="005006B0" w:rsidRPr="00806156">
        <w:tab/>
      </w:r>
      <w:r w:rsidR="005006B0" w:rsidRPr="00806156">
        <w:rPr>
          <w:u w:val="single"/>
        </w:rPr>
        <w:t xml:space="preserve">Grant of </w:t>
      </w:r>
      <w:r w:rsidR="003459E8" w:rsidRPr="00806156">
        <w:rPr>
          <w:u w:val="single"/>
        </w:rPr>
        <w:t>Project Area</w:t>
      </w:r>
      <w:r w:rsidR="00BC1E5C" w:rsidRPr="00806156">
        <w:rPr>
          <w:u w:val="single"/>
        </w:rPr>
        <w:t xml:space="preserve"> </w:t>
      </w:r>
      <w:r w:rsidR="005006B0" w:rsidRPr="00806156">
        <w:rPr>
          <w:u w:val="single"/>
        </w:rPr>
        <w:t>Access and Confidentiality</w:t>
      </w:r>
      <w:r w:rsidR="005006B0" w:rsidRPr="00806156">
        <w:t xml:space="preserve">. </w:t>
      </w:r>
    </w:p>
    <w:p w14:paraId="5F34BF77" w14:textId="77777777" w:rsidR="006A57FA" w:rsidRPr="00806156" w:rsidRDefault="006A57FA">
      <w:pPr>
        <w:jc w:val="both"/>
      </w:pPr>
    </w:p>
    <w:p w14:paraId="3941F06A" w14:textId="4C8801A4" w:rsidR="005006B0" w:rsidRPr="002E6BFB" w:rsidRDefault="005006B0" w:rsidP="00007800">
      <w:pPr>
        <w:ind w:left="1440" w:hanging="720"/>
        <w:jc w:val="both"/>
      </w:pPr>
      <w:r w:rsidRPr="00806156">
        <w:t>(a)</w:t>
      </w:r>
      <w:r w:rsidRPr="00806156">
        <w:tab/>
      </w:r>
      <w:r w:rsidR="00C255B4" w:rsidRPr="00806156">
        <w:t xml:space="preserve">Participant </w:t>
      </w:r>
      <w:r w:rsidR="006A57FA">
        <w:t xml:space="preserve">agrees to </w:t>
      </w:r>
      <w:r w:rsidRPr="00806156">
        <w:t xml:space="preserve">grant </w:t>
      </w:r>
      <w:r w:rsidR="00894142" w:rsidRPr="00806156">
        <w:t xml:space="preserve">the </w:t>
      </w:r>
      <w:r w:rsidR="00F2032B" w:rsidRPr="00806156">
        <w:t>Administrator</w:t>
      </w:r>
      <w:r w:rsidRPr="00806156">
        <w:t xml:space="preserve"> or </w:t>
      </w:r>
      <w:r w:rsidR="00894142" w:rsidRPr="00806156">
        <w:t xml:space="preserve">the </w:t>
      </w:r>
      <w:r w:rsidR="00F2032B" w:rsidRPr="00806156">
        <w:t>Administrator</w:t>
      </w:r>
      <w:r w:rsidRPr="00806156">
        <w:t xml:space="preserve">’s agent </w:t>
      </w:r>
      <w:r w:rsidR="006A57FA">
        <w:t xml:space="preserve">reasonable </w:t>
      </w:r>
      <w:r w:rsidRPr="00806156">
        <w:t xml:space="preserve">access </w:t>
      </w:r>
      <w:r w:rsidR="006A57FA">
        <w:t xml:space="preserve">in accordance with the terms of the Management Plan </w:t>
      </w:r>
      <w:r w:rsidRPr="00806156">
        <w:t xml:space="preserve">to the </w:t>
      </w:r>
      <w:r w:rsidR="003459E8" w:rsidRPr="00806156">
        <w:t>Project Area</w:t>
      </w:r>
      <w:r w:rsidR="00BC1E5C" w:rsidRPr="00806156">
        <w:t xml:space="preserve"> </w:t>
      </w:r>
      <w:r w:rsidRPr="00806156">
        <w:t xml:space="preserve">for </w:t>
      </w:r>
      <w:r w:rsidR="006A57FA">
        <w:t xml:space="preserve">random </w:t>
      </w:r>
      <w:r w:rsidR="00673220" w:rsidRPr="00806156">
        <w:t>monitoring</w:t>
      </w:r>
      <w:r w:rsidR="006A57FA">
        <w:t xml:space="preserve"> </w:t>
      </w:r>
      <w:r w:rsidR="006A57FA" w:rsidRPr="0057120B">
        <w:t xml:space="preserve">and verification if the Verifier is directly </w:t>
      </w:r>
      <w:r w:rsidR="006A57FA" w:rsidRPr="0057120B">
        <w:lastRenderedPageBreak/>
        <w:t>contracted by the Administrator</w:t>
      </w:r>
      <w:r w:rsidR="00B84F4B" w:rsidRPr="0057120B">
        <w:t>. Participant</w:t>
      </w:r>
      <w:r w:rsidR="00B84F4B" w:rsidRPr="00806156">
        <w:t xml:space="preserve"> </w:t>
      </w:r>
      <w:r w:rsidR="0057120B">
        <w:t>shall</w:t>
      </w:r>
      <w:r w:rsidR="0057120B" w:rsidRPr="00806156">
        <w:t xml:space="preserve"> </w:t>
      </w:r>
      <w:r w:rsidR="00B84F4B" w:rsidRPr="00806156">
        <w:t xml:space="preserve">grant the Administrator or the Administrator’s agent </w:t>
      </w:r>
      <w:r w:rsidR="006A57FA">
        <w:t xml:space="preserve">reasonable </w:t>
      </w:r>
      <w:r w:rsidR="00B84F4B" w:rsidRPr="00806156">
        <w:t xml:space="preserve">access to the Project Area for monitoring. </w:t>
      </w:r>
    </w:p>
    <w:p w14:paraId="31B0EA7A" w14:textId="77777777" w:rsidR="005006B0" w:rsidRPr="00806156" w:rsidRDefault="005006B0" w:rsidP="001E67F6">
      <w:pPr>
        <w:ind w:left="720" w:hanging="720"/>
        <w:jc w:val="both"/>
      </w:pPr>
    </w:p>
    <w:p w14:paraId="6B20073C" w14:textId="54DC6162" w:rsidR="005006B0" w:rsidRPr="00806156" w:rsidRDefault="005006B0" w:rsidP="002E6BFB">
      <w:pPr>
        <w:ind w:left="1440" w:hanging="720"/>
        <w:jc w:val="both"/>
      </w:pPr>
      <w:r w:rsidRPr="00806156">
        <w:t xml:space="preserve">(b)  </w:t>
      </w:r>
      <w:r w:rsidRPr="00806156">
        <w:tab/>
      </w:r>
      <w:r w:rsidR="00894142" w:rsidRPr="00806156">
        <w:t xml:space="preserve">The </w:t>
      </w:r>
      <w:r w:rsidR="00F2032B" w:rsidRPr="00806156">
        <w:t>Administrator</w:t>
      </w:r>
      <w:r w:rsidRPr="00806156">
        <w:t xml:space="preserve">’s or </w:t>
      </w:r>
      <w:r w:rsidR="00894142" w:rsidRPr="00806156">
        <w:t xml:space="preserve">the </w:t>
      </w:r>
      <w:r w:rsidR="00F2032B" w:rsidRPr="00806156">
        <w:t>Administrator</w:t>
      </w:r>
      <w:r w:rsidRPr="00806156">
        <w:t>s</w:t>
      </w:r>
      <w:r w:rsidR="00F65E98">
        <w:t>’</w:t>
      </w:r>
      <w:r w:rsidRPr="00806156">
        <w:t xml:space="preserve"> agent’s access to the </w:t>
      </w:r>
      <w:r w:rsidR="003459E8" w:rsidRPr="00806156">
        <w:t>Project Area</w:t>
      </w:r>
      <w:r w:rsidR="00BC1E5C" w:rsidRPr="00806156">
        <w:t xml:space="preserve"> </w:t>
      </w:r>
      <w:r w:rsidRPr="00806156">
        <w:t xml:space="preserve">is at his or her own risk. </w:t>
      </w:r>
      <w:r w:rsidR="00355DCB">
        <w:t>The Administrator and the Administrator’s agent</w:t>
      </w:r>
      <w:r w:rsidR="00F65E98">
        <w:t>(s)</w:t>
      </w:r>
      <w:r w:rsidR="00355DCB">
        <w:t xml:space="preserve"> will not enter the Project Area without first making arrangements with and receiving authorization from Participant. </w:t>
      </w:r>
      <w:r w:rsidR="00C255B4" w:rsidRPr="00806156">
        <w:t xml:space="preserve">Participant </w:t>
      </w:r>
      <w:r w:rsidRPr="00806156">
        <w:t>make</w:t>
      </w:r>
      <w:r w:rsidR="00355DCB">
        <w:t>s</w:t>
      </w:r>
      <w:r w:rsidRPr="00806156">
        <w:t xml:space="preserve"> no representation as to the safety or lack of hazards on the property. </w:t>
      </w:r>
      <w:r w:rsidR="00894142" w:rsidRPr="00806156">
        <w:t xml:space="preserve">The </w:t>
      </w:r>
      <w:r w:rsidR="00F2032B" w:rsidRPr="00806156">
        <w:t>Administrator</w:t>
      </w:r>
      <w:r w:rsidRPr="00806156">
        <w:t xml:space="preserve"> acknowledges that certain activities </w:t>
      </w:r>
      <w:r w:rsidR="00355DCB">
        <w:t>i</w:t>
      </w:r>
      <w:r w:rsidR="00355DCB" w:rsidRPr="00806156">
        <w:t xml:space="preserve">n </w:t>
      </w:r>
      <w:r w:rsidRPr="00806156">
        <w:t xml:space="preserve">the </w:t>
      </w:r>
      <w:r w:rsidR="003459E8" w:rsidRPr="00806156">
        <w:t>Project Area</w:t>
      </w:r>
      <w:r w:rsidR="00BC1E5C" w:rsidRPr="00806156">
        <w:t xml:space="preserve"> </w:t>
      </w:r>
      <w:r w:rsidRPr="00806156">
        <w:t xml:space="preserve">may have unknown hazards and risks that can result in injury or property damage to the persons involved in these activities. During all phases of work, </w:t>
      </w:r>
      <w:r w:rsidR="00894142" w:rsidRPr="00806156">
        <w:t xml:space="preserve">the </w:t>
      </w:r>
      <w:r w:rsidR="00F2032B" w:rsidRPr="00806156">
        <w:t>Administrator</w:t>
      </w:r>
      <w:r w:rsidRPr="00806156">
        <w:t xml:space="preserve"> commits to the use of generally accepted risk management practices, including identification of potential known hazards with </w:t>
      </w:r>
      <w:r w:rsidR="00C255B4" w:rsidRPr="00806156">
        <w:t xml:space="preserve">Participant </w:t>
      </w:r>
      <w:r w:rsidRPr="00806156">
        <w:t xml:space="preserve">before accessing </w:t>
      </w:r>
      <w:r w:rsidR="003459E8" w:rsidRPr="00806156">
        <w:t>Project Area</w:t>
      </w:r>
      <w:r w:rsidRPr="00806156">
        <w:t>.</w:t>
      </w:r>
    </w:p>
    <w:p w14:paraId="46C27C7C" w14:textId="77777777" w:rsidR="005006B0" w:rsidRPr="00806156" w:rsidRDefault="005006B0" w:rsidP="001E67F6">
      <w:pPr>
        <w:ind w:left="720" w:hanging="720"/>
        <w:jc w:val="both"/>
      </w:pPr>
    </w:p>
    <w:p w14:paraId="2E2E8C45" w14:textId="00B90B32" w:rsidR="00E80932" w:rsidRDefault="008C37BE" w:rsidP="003538BE">
      <w:pPr>
        <w:ind w:left="720" w:hanging="720"/>
        <w:jc w:val="both"/>
      </w:pPr>
      <w:r w:rsidRPr="00806156">
        <w:t>1</w:t>
      </w:r>
      <w:r>
        <w:t>1</w:t>
      </w:r>
      <w:r w:rsidR="007924E6" w:rsidRPr="00806156">
        <w:t>.</w:t>
      </w:r>
      <w:r w:rsidR="007924E6" w:rsidRPr="00806156">
        <w:tab/>
      </w:r>
      <w:r w:rsidR="00067C91" w:rsidRPr="00806156">
        <w:rPr>
          <w:u w:val="single"/>
        </w:rPr>
        <w:t>Credit Project Failure</w:t>
      </w:r>
      <w:r w:rsidR="007924E6" w:rsidRPr="00806156">
        <w:t xml:space="preserve">. </w:t>
      </w:r>
      <w:r w:rsidR="00D618B5" w:rsidRPr="00806156">
        <w:t>P</w:t>
      </w:r>
      <w:r w:rsidR="00D618B5" w:rsidRPr="002E6BFB">
        <w:t xml:space="preserve">articipant must notify the </w:t>
      </w:r>
      <w:r w:rsidR="00F2032B" w:rsidRPr="002E6BFB">
        <w:t>Administrator</w:t>
      </w:r>
      <w:r w:rsidR="00D618B5" w:rsidRPr="002E6BFB">
        <w:t xml:space="preserve"> as soon as possible and not later than 30 days following the occurrence of an event that may </w:t>
      </w:r>
      <w:r w:rsidR="00A35A5F" w:rsidRPr="002E6BFB">
        <w:t>cause a finding of</w:t>
      </w:r>
      <w:r w:rsidR="00D618B5" w:rsidRPr="002E6BFB">
        <w:t xml:space="preserve"> </w:t>
      </w:r>
      <w:r w:rsidR="00067C91" w:rsidRPr="002E6BFB">
        <w:t xml:space="preserve">Credit Project </w:t>
      </w:r>
      <w:r w:rsidR="006F1869" w:rsidRPr="002E6BFB">
        <w:t>f</w:t>
      </w:r>
      <w:r w:rsidR="00067C91" w:rsidRPr="002E6BFB">
        <w:t>ailure</w:t>
      </w:r>
      <w:r w:rsidR="00D618B5" w:rsidRPr="002E6BFB">
        <w:t>.</w:t>
      </w:r>
      <w:r w:rsidR="00D618B5" w:rsidRPr="00806156">
        <w:t xml:space="preserve"> </w:t>
      </w:r>
      <w:r w:rsidR="00355DCB">
        <w:t xml:space="preserve">The Administrator may determine there has been a </w:t>
      </w:r>
      <w:r w:rsidR="00067C91" w:rsidRPr="00806156">
        <w:t xml:space="preserve">Credit Project </w:t>
      </w:r>
      <w:r w:rsidR="006F1869" w:rsidRPr="00806156">
        <w:t>f</w:t>
      </w:r>
      <w:r w:rsidR="00067C91" w:rsidRPr="00806156">
        <w:t xml:space="preserve">ailure </w:t>
      </w:r>
      <w:r w:rsidR="00E80932" w:rsidRPr="00806156">
        <w:t>if</w:t>
      </w:r>
      <w:r w:rsidR="00A35A5F" w:rsidRPr="00806156">
        <w:t>:</w:t>
      </w:r>
    </w:p>
    <w:p w14:paraId="3215DDF5" w14:textId="77777777" w:rsidR="006A57FA" w:rsidRPr="00806156" w:rsidRDefault="006A57FA">
      <w:pPr>
        <w:ind w:left="720" w:hanging="720"/>
        <w:jc w:val="both"/>
      </w:pPr>
    </w:p>
    <w:p w14:paraId="4AC80A22" w14:textId="3994A697" w:rsidR="00E80932" w:rsidRPr="00806156" w:rsidRDefault="007924E6">
      <w:pPr>
        <w:ind w:left="1440" w:hanging="720"/>
        <w:jc w:val="both"/>
      </w:pPr>
      <w:r w:rsidRPr="00806156">
        <w:t>(a)</w:t>
      </w:r>
      <w:r w:rsidR="00E80932" w:rsidRPr="00806156">
        <w:tab/>
      </w:r>
      <w:r w:rsidRPr="00806156">
        <w:t>Participant fail</w:t>
      </w:r>
      <w:r w:rsidR="00355DCB">
        <w:t>s</w:t>
      </w:r>
      <w:r w:rsidRPr="00806156">
        <w:t xml:space="preserve"> to comply with any </w:t>
      </w:r>
      <w:r w:rsidR="00C255B4" w:rsidRPr="00806156">
        <w:t xml:space="preserve">Participant </w:t>
      </w:r>
      <w:r w:rsidRPr="00806156">
        <w:t xml:space="preserve">obligations under this </w:t>
      </w:r>
      <w:r w:rsidR="002C3A7C" w:rsidRPr="00806156">
        <w:t>Contract</w:t>
      </w:r>
      <w:r w:rsidR="00F21B0C">
        <w:t>;</w:t>
      </w:r>
    </w:p>
    <w:p w14:paraId="773996BC" w14:textId="77777777" w:rsidR="00E80932" w:rsidRPr="00806156" w:rsidRDefault="00E80932">
      <w:pPr>
        <w:ind w:left="1440" w:hanging="720"/>
        <w:jc w:val="both"/>
      </w:pPr>
    </w:p>
    <w:p w14:paraId="7758A913" w14:textId="5691B56B" w:rsidR="00E80932" w:rsidRPr="00806156" w:rsidRDefault="007924E6">
      <w:pPr>
        <w:ind w:left="1440" w:hanging="720"/>
        <w:jc w:val="both"/>
      </w:pPr>
      <w:r w:rsidRPr="00806156">
        <w:t xml:space="preserve">(b) </w:t>
      </w:r>
      <w:r w:rsidR="00E80932" w:rsidRPr="00806156">
        <w:tab/>
        <w:t>P</w:t>
      </w:r>
      <w:r w:rsidRPr="00806156">
        <w:t xml:space="preserve">roceedings are commenced by or against </w:t>
      </w:r>
      <w:r w:rsidR="00C255B4" w:rsidRPr="00806156">
        <w:t xml:space="preserve">Participant </w:t>
      </w:r>
      <w:r w:rsidRPr="00806156">
        <w:t xml:space="preserve">in any court under a bankruptcy act or for the appointment of a trustee or a receiver of any or all of </w:t>
      </w:r>
      <w:r w:rsidR="00C834A7" w:rsidRPr="00806156">
        <w:t xml:space="preserve">the </w:t>
      </w:r>
      <w:r w:rsidR="003459E8" w:rsidRPr="00806156">
        <w:t>Project Area</w:t>
      </w:r>
      <w:r w:rsidR="00E80932" w:rsidRPr="00806156">
        <w:t xml:space="preserve">; </w:t>
      </w:r>
    </w:p>
    <w:p w14:paraId="1F5B24A2" w14:textId="77777777" w:rsidR="00E80932" w:rsidRPr="00806156" w:rsidRDefault="00E80932">
      <w:pPr>
        <w:ind w:left="1440" w:hanging="720"/>
        <w:jc w:val="both"/>
      </w:pPr>
    </w:p>
    <w:p w14:paraId="06990F88" w14:textId="11CE6881" w:rsidR="00E80932" w:rsidRPr="00806156" w:rsidRDefault="007924E6">
      <w:pPr>
        <w:ind w:left="1440" w:hanging="720"/>
        <w:jc w:val="both"/>
      </w:pPr>
      <w:r w:rsidRPr="00806156">
        <w:t>(c)</w:t>
      </w:r>
      <w:r w:rsidR="00E80932" w:rsidRPr="00806156">
        <w:tab/>
      </w:r>
      <w:r w:rsidR="00C255B4" w:rsidRPr="00806156">
        <w:t xml:space="preserve">Participant </w:t>
      </w:r>
      <w:r w:rsidRPr="00806156">
        <w:t>make</w:t>
      </w:r>
      <w:r w:rsidR="00355DCB">
        <w:t>s</w:t>
      </w:r>
      <w:r w:rsidRPr="00806156">
        <w:t xml:space="preserve"> a general assignment for the benefit of creditors</w:t>
      </w:r>
      <w:r w:rsidR="00E80932" w:rsidRPr="00806156">
        <w:t xml:space="preserve">; </w:t>
      </w:r>
    </w:p>
    <w:p w14:paraId="38F57C1E" w14:textId="77777777" w:rsidR="00E80932" w:rsidRPr="00806156" w:rsidRDefault="00E80932">
      <w:pPr>
        <w:ind w:left="1440" w:hanging="720"/>
        <w:jc w:val="both"/>
      </w:pPr>
    </w:p>
    <w:p w14:paraId="3CA76F14" w14:textId="7989B80B" w:rsidR="00E80932" w:rsidRPr="00806156" w:rsidRDefault="007924E6">
      <w:pPr>
        <w:ind w:left="1440" w:hanging="720"/>
        <w:jc w:val="both"/>
      </w:pPr>
      <w:r w:rsidRPr="00806156">
        <w:t>(d)</w:t>
      </w:r>
      <w:r w:rsidR="00E80932" w:rsidRPr="00806156">
        <w:tab/>
      </w:r>
      <w:r w:rsidR="00C255B4" w:rsidRPr="00806156">
        <w:t xml:space="preserve">Participant </w:t>
      </w:r>
      <w:r w:rsidRPr="00806156">
        <w:t xml:space="preserve">ownership of, or right to possess and use, any or all of the </w:t>
      </w:r>
      <w:r w:rsidR="003459E8" w:rsidRPr="00806156">
        <w:t>Project Area</w:t>
      </w:r>
      <w:r w:rsidR="00BC1E5C" w:rsidRPr="00806156">
        <w:t xml:space="preserve"> </w:t>
      </w:r>
      <w:r w:rsidRPr="00806156">
        <w:t xml:space="preserve">is acquired by any other person or entity without that other person or entity becoming bound by this </w:t>
      </w:r>
      <w:r w:rsidR="002C3A7C" w:rsidRPr="00806156">
        <w:t>Contract</w:t>
      </w:r>
      <w:r w:rsidR="00E80932" w:rsidRPr="00806156">
        <w:t xml:space="preserve">; </w:t>
      </w:r>
      <w:r w:rsidRPr="00806156">
        <w:t xml:space="preserve">or </w:t>
      </w:r>
    </w:p>
    <w:p w14:paraId="7E5D267B" w14:textId="77777777" w:rsidR="00E80932" w:rsidRPr="00806156" w:rsidRDefault="00E80932">
      <w:pPr>
        <w:ind w:left="1440" w:hanging="720"/>
        <w:jc w:val="both"/>
      </w:pPr>
    </w:p>
    <w:p w14:paraId="569A432E" w14:textId="78951425" w:rsidR="00EC6347" w:rsidRPr="00806156" w:rsidRDefault="007924E6">
      <w:pPr>
        <w:ind w:left="1440" w:hanging="720"/>
        <w:jc w:val="both"/>
      </w:pPr>
      <w:r w:rsidRPr="00806156">
        <w:t>(e)</w:t>
      </w:r>
      <w:r w:rsidR="00E80932" w:rsidRPr="00806156">
        <w:tab/>
      </w:r>
      <w:r w:rsidR="0033545A" w:rsidRPr="00806156">
        <w:t>The</w:t>
      </w:r>
      <w:r w:rsidR="002B6C16" w:rsidRPr="00806156">
        <w:t xml:space="preserve"> Administrator </w:t>
      </w:r>
      <w:r w:rsidR="00EC6347" w:rsidRPr="00806156">
        <w:t xml:space="preserve">determines that the </w:t>
      </w:r>
      <w:r w:rsidR="00355DCB">
        <w:t xml:space="preserve">site-specific performance measures (Performance Standards) in the attached Management Plan </w:t>
      </w:r>
      <w:r w:rsidR="00EC6347" w:rsidRPr="00806156">
        <w:t xml:space="preserve">for the </w:t>
      </w:r>
      <w:r w:rsidR="00B12DCB" w:rsidRPr="00806156">
        <w:t xml:space="preserve">pertinent Credit Release </w:t>
      </w:r>
      <w:r w:rsidR="005A34D8">
        <w:t xml:space="preserve">are not </w:t>
      </w:r>
      <w:r w:rsidR="00F65E98">
        <w:t>maintained</w:t>
      </w:r>
      <w:r w:rsidR="00B12DCB" w:rsidRPr="00806156">
        <w:t>.</w:t>
      </w:r>
      <w:r w:rsidR="005A34D8">
        <w:t xml:space="preserve"> When evaluating whether the site-specific P</w:t>
      </w:r>
      <w:r w:rsidR="005A34D8" w:rsidRPr="00A56699">
        <w:t xml:space="preserve">erformance </w:t>
      </w:r>
      <w:r w:rsidR="005A34D8">
        <w:t>M</w:t>
      </w:r>
      <w:r w:rsidR="005A34D8" w:rsidRPr="00A56699">
        <w:t xml:space="preserve">easures have been </w:t>
      </w:r>
      <w:r w:rsidR="008B23E5">
        <w:t>maintained</w:t>
      </w:r>
      <w:r w:rsidR="005A34D8" w:rsidRPr="00A56699">
        <w:t xml:space="preserve"> and the potential for Credit Project failure, the Administrator will take into account natural climate variability and will work with Participant to consider whether adaptive management measures can be implemented to salvage a Credit Project prior to concluding there has </w:t>
      </w:r>
      <w:r w:rsidR="00B469DC">
        <w:t xml:space="preserve">been </w:t>
      </w:r>
      <w:r w:rsidR="005A34D8" w:rsidRPr="00A56699">
        <w:t>a Credit Project failure</w:t>
      </w:r>
      <w:r w:rsidR="005A34D8">
        <w:t>.</w:t>
      </w:r>
    </w:p>
    <w:p w14:paraId="77101758" w14:textId="77777777" w:rsidR="002B6C16" w:rsidRPr="00806156" w:rsidRDefault="002B6C16">
      <w:pPr>
        <w:ind w:left="1440" w:hanging="720"/>
        <w:jc w:val="both"/>
      </w:pPr>
    </w:p>
    <w:p w14:paraId="3F5C90CB" w14:textId="51D05CD7" w:rsidR="002B6C16" w:rsidRPr="00806156" w:rsidRDefault="002B6C16">
      <w:pPr>
        <w:ind w:left="1440" w:hanging="720"/>
        <w:jc w:val="both"/>
      </w:pPr>
      <w:r w:rsidRPr="00806156">
        <w:t xml:space="preserve">(f) </w:t>
      </w:r>
      <w:r w:rsidRPr="00806156">
        <w:tab/>
      </w:r>
      <w:r w:rsidR="0033545A" w:rsidRPr="00806156">
        <w:t>The</w:t>
      </w:r>
      <w:r w:rsidRPr="00806156">
        <w:t xml:space="preserve"> Administrator determines that Participant has failed to execute the required </w:t>
      </w:r>
      <w:r w:rsidR="005A34D8">
        <w:t>M</w:t>
      </w:r>
      <w:r w:rsidR="005A34D8" w:rsidRPr="00806156">
        <w:t xml:space="preserve">anagement </w:t>
      </w:r>
      <w:r w:rsidR="005A34D8">
        <w:t>A</w:t>
      </w:r>
      <w:r w:rsidR="005A34D8" w:rsidRPr="00806156">
        <w:t xml:space="preserve">ctions </w:t>
      </w:r>
      <w:r w:rsidRPr="00806156">
        <w:t xml:space="preserve">according to the terms and conditions of execution as defined in the Management Plan. </w:t>
      </w:r>
    </w:p>
    <w:p w14:paraId="5D2B7F1B" w14:textId="77777777" w:rsidR="00F671E7" w:rsidRPr="00806156" w:rsidRDefault="00F671E7">
      <w:pPr>
        <w:ind w:firstLine="720"/>
        <w:jc w:val="both"/>
      </w:pPr>
    </w:p>
    <w:p w14:paraId="68B813F6" w14:textId="76F3C7BB" w:rsidR="002C52D0" w:rsidRDefault="008C37BE">
      <w:pPr>
        <w:tabs>
          <w:tab w:val="left" w:pos="720"/>
          <w:tab w:val="left" w:pos="1440"/>
          <w:tab w:val="left" w:pos="2160"/>
          <w:tab w:val="left" w:pos="2880"/>
          <w:tab w:val="left" w:pos="3355"/>
        </w:tabs>
        <w:ind w:left="720" w:hanging="720"/>
        <w:jc w:val="both"/>
        <w:rPr>
          <w:u w:val="single"/>
        </w:rPr>
      </w:pPr>
      <w:r w:rsidRPr="00806156">
        <w:t>1</w:t>
      </w:r>
      <w:r>
        <w:t>2</w:t>
      </w:r>
      <w:r w:rsidR="009F4FF0" w:rsidRPr="00806156">
        <w:t>.</w:t>
      </w:r>
      <w:r w:rsidR="009F4FF0" w:rsidRPr="00806156">
        <w:tab/>
        <w:t xml:space="preserve"> </w:t>
      </w:r>
      <w:r w:rsidR="002C52D0" w:rsidRPr="00806156">
        <w:rPr>
          <w:u w:val="single"/>
        </w:rPr>
        <w:t xml:space="preserve">Liability </w:t>
      </w:r>
      <w:r w:rsidR="00955262" w:rsidRPr="00806156">
        <w:rPr>
          <w:u w:val="single"/>
        </w:rPr>
        <w:t xml:space="preserve">and Remediation </w:t>
      </w:r>
      <w:r w:rsidR="002C52D0" w:rsidRPr="00806156">
        <w:rPr>
          <w:u w:val="single"/>
        </w:rPr>
        <w:t>for Credit Project Failure</w:t>
      </w:r>
    </w:p>
    <w:p w14:paraId="45123CD6" w14:textId="77777777" w:rsidR="00355DCB" w:rsidRPr="00806156" w:rsidRDefault="00355DCB">
      <w:pPr>
        <w:tabs>
          <w:tab w:val="left" w:pos="720"/>
          <w:tab w:val="left" w:pos="1440"/>
          <w:tab w:val="left" w:pos="2160"/>
          <w:tab w:val="left" w:pos="2880"/>
          <w:tab w:val="left" w:pos="3355"/>
        </w:tabs>
        <w:ind w:left="720" w:hanging="720"/>
        <w:jc w:val="both"/>
      </w:pPr>
    </w:p>
    <w:p w14:paraId="78E2A672" w14:textId="0075E583" w:rsidR="00D91302" w:rsidRPr="00806156" w:rsidRDefault="002C52D0">
      <w:pPr>
        <w:tabs>
          <w:tab w:val="left" w:pos="720"/>
          <w:tab w:val="left" w:pos="1440"/>
          <w:tab w:val="left" w:pos="2160"/>
          <w:tab w:val="left" w:pos="2880"/>
          <w:tab w:val="left" w:pos="3355"/>
        </w:tabs>
        <w:ind w:left="1440" w:hanging="1440"/>
        <w:jc w:val="both"/>
      </w:pPr>
      <w:r w:rsidRPr="00806156">
        <w:lastRenderedPageBreak/>
        <w:tab/>
        <w:t xml:space="preserve">(a) </w:t>
      </w:r>
      <w:r w:rsidRPr="00806156">
        <w:tab/>
      </w:r>
      <w:r w:rsidR="00D91302" w:rsidRPr="00806156">
        <w:rPr>
          <w:u w:val="single"/>
        </w:rPr>
        <w:t>Unintentional Reversal</w:t>
      </w:r>
      <w:r w:rsidR="00D91302" w:rsidRPr="00806156">
        <w:t xml:space="preserve">. </w:t>
      </w:r>
    </w:p>
    <w:p w14:paraId="2A185AB4" w14:textId="77777777" w:rsidR="00D91302" w:rsidRPr="00806156" w:rsidRDefault="00D91302">
      <w:pPr>
        <w:ind w:left="1440" w:hanging="720"/>
        <w:jc w:val="both"/>
      </w:pPr>
    </w:p>
    <w:p w14:paraId="313B558F" w14:textId="5535E89D" w:rsidR="009F4FF0" w:rsidRPr="00806156" w:rsidRDefault="00D91302">
      <w:pPr>
        <w:ind w:left="2160" w:hanging="720"/>
        <w:jc w:val="both"/>
      </w:pPr>
      <w:r w:rsidRPr="00806156">
        <w:t>(</w:t>
      </w:r>
      <w:r w:rsidR="002C52D0" w:rsidRPr="00806156">
        <w:t>1</w:t>
      </w:r>
      <w:r w:rsidRPr="00806156">
        <w:t xml:space="preserve">) </w:t>
      </w:r>
      <w:r w:rsidRPr="00806156">
        <w:tab/>
      </w:r>
      <w:r w:rsidR="009F4FF0" w:rsidRPr="00806156">
        <w:t xml:space="preserve">Following </w:t>
      </w:r>
      <w:r w:rsidR="00A35A5F" w:rsidRPr="00806156">
        <w:t xml:space="preserve">a finding </w:t>
      </w:r>
      <w:r w:rsidR="00DF44BF">
        <w:t xml:space="preserve">by the Administrator (or the Sagebrush Ecosystem Council, if the issue is elevated by Participant under Section </w:t>
      </w:r>
      <w:r w:rsidR="00007800">
        <w:t>13</w:t>
      </w:r>
      <w:r w:rsidR="00DF44BF">
        <w:t xml:space="preserve">.b.3 of this Contract) </w:t>
      </w:r>
      <w:r w:rsidR="00A35A5F" w:rsidRPr="00806156">
        <w:t>of</w:t>
      </w:r>
      <w:r w:rsidR="009F4FF0" w:rsidRPr="00806156">
        <w:t xml:space="preserve"> </w:t>
      </w:r>
      <w:r w:rsidR="00637F8A" w:rsidRPr="00806156">
        <w:t xml:space="preserve">Credit </w:t>
      </w:r>
      <w:r w:rsidR="007A3376" w:rsidRPr="00806156">
        <w:t>Project failure as a result of Unintentional R</w:t>
      </w:r>
      <w:r w:rsidR="00637F8A" w:rsidRPr="00806156">
        <w:t>eversal</w:t>
      </w:r>
      <w:r w:rsidR="009F4FF0" w:rsidRPr="00806156">
        <w:t xml:space="preserve">, the Administrator may withdraw </w:t>
      </w:r>
      <w:r w:rsidR="00DF44BF">
        <w:t>C</w:t>
      </w:r>
      <w:r w:rsidR="00DF44BF" w:rsidRPr="00806156">
        <w:t xml:space="preserve">redits </w:t>
      </w:r>
      <w:r w:rsidR="009F4FF0" w:rsidRPr="00806156">
        <w:t xml:space="preserve">from the </w:t>
      </w:r>
      <w:r w:rsidR="00DF44BF">
        <w:t>R</w:t>
      </w:r>
      <w:r w:rsidR="00DF44BF" w:rsidRPr="00806156">
        <w:t xml:space="preserve">eserve </w:t>
      </w:r>
      <w:r w:rsidR="00DF44BF">
        <w:t>A</w:t>
      </w:r>
      <w:r w:rsidR="00DF44BF" w:rsidRPr="00806156">
        <w:t xml:space="preserve">ccount </w:t>
      </w:r>
      <w:r w:rsidR="009F4FF0" w:rsidRPr="00806156">
        <w:t xml:space="preserve">to cover any invalidated </w:t>
      </w:r>
      <w:r w:rsidR="00DF44BF">
        <w:t>C</w:t>
      </w:r>
      <w:r w:rsidR="00DF44BF" w:rsidRPr="00806156">
        <w:t xml:space="preserve">redits </w:t>
      </w:r>
      <w:r w:rsidR="009F4FF0" w:rsidRPr="00806156">
        <w:t>at no cost to Participant</w:t>
      </w:r>
      <w:r w:rsidR="009F4FF0" w:rsidRPr="00806156">
        <w:rPr>
          <w:i/>
        </w:rPr>
        <w:t>.</w:t>
      </w:r>
      <w:r w:rsidR="009F4FF0" w:rsidRPr="00806156">
        <w:t xml:space="preserve"> Administrator and Participant shall </w:t>
      </w:r>
      <w:r w:rsidR="00DF44BF">
        <w:t>discuss</w:t>
      </w:r>
      <w:r w:rsidR="00DF44BF" w:rsidRPr="00806156">
        <w:t xml:space="preserve"> </w:t>
      </w:r>
      <w:r w:rsidR="009F4FF0" w:rsidRPr="00806156">
        <w:t xml:space="preserve">whether to continue with the </w:t>
      </w:r>
      <w:r w:rsidR="00DF44BF">
        <w:t xml:space="preserve">Credit </w:t>
      </w:r>
      <w:r w:rsidR="009F4FF0" w:rsidRPr="00806156">
        <w:t xml:space="preserve">Project. </w:t>
      </w:r>
    </w:p>
    <w:p w14:paraId="4C4E17C7" w14:textId="2E1D764D" w:rsidR="00AF6F75" w:rsidRPr="00806156" w:rsidRDefault="003378A0" w:rsidP="002E6BFB">
      <w:pPr>
        <w:tabs>
          <w:tab w:val="left" w:pos="2790"/>
        </w:tabs>
        <w:ind w:left="2160" w:hanging="720"/>
        <w:jc w:val="both"/>
      </w:pPr>
      <w:r>
        <w:tab/>
      </w:r>
      <w:r>
        <w:tab/>
      </w:r>
    </w:p>
    <w:p w14:paraId="6AF31C69" w14:textId="2FBB605D" w:rsidR="009F4FF0" w:rsidRPr="00806156" w:rsidRDefault="00AF6F75">
      <w:pPr>
        <w:ind w:left="2160" w:hanging="720"/>
        <w:jc w:val="both"/>
      </w:pPr>
      <w:r w:rsidRPr="00806156">
        <w:t>(</w:t>
      </w:r>
      <w:r w:rsidR="00A062ED">
        <w:t>2</w:t>
      </w:r>
      <w:r w:rsidR="009F4FF0" w:rsidRPr="00806156">
        <w:t>)</w:t>
      </w:r>
      <w:r w:rsidR="009F4FF0" w:rsidRPr="00806156">
        <w:tab/>
        <w:t xml:space="preserve">If </w:t>
      </w:r>
      <w:r w:rsidR="00A062ED">
        <w:t xml:space="preserve">the entire Project </w:t>
      </w:r>
      <w:r w:rsidR="00A062ED" w:rsidRPr="00F00905">
        <w:t>Area is affected by the Unintentional Reversal, and if either or both</w:t>
      </w:r>
      <w:r w:rsidR="009F4FF0" w:rsidRPr="00F00905">
        <w:t xml:space="preserve"> Parties choose not to </w:t>
      </w:r>
      <w:r w:rsidR="00A062ED" w:rsidRPr="00F00905">
        <w:t xml:space="preserve">Remediate </w:t>
      </w:r>
      <w:r w:rsidR="009F4FF0" w:rsidRPr="00F00905">
        <w:t>the Project Area, Participant ha</w:t>
      </w:r>
      <w:r w:rsidR="00A062ED" w:rsidRPr="00F00905">
        <w:t>s</w:t>
      </w:r>
      <w:r w:rsidR="009F4FF0" w:rsidRPr="00F00905">
        <w:t xml:space="preserve"> the option to cancel this Contract without penalties and retain the ability to re-enroll the Project Area at a later time. </w:t>
      </w:r>
      <w:r w:rsidR="00710664" w:rsidRPr="00F00905">
        <w:t xml:space="preserve">The Administrator’s right to cancel this Contract is addressed in Sections </w:t>
      </w:r>
      <w:r w:rsidR="00007800" w:rsidRPr="00F00905">
        <w:t>1</w:t>
      </w:r>
      <w:r w:rsidR="00007800">
        <w:t>2</w:t>
      </w:r>
      <w:r w:rsidR="00710664" w:rsidRPr="00F00905">
        <w:t xml:space="preserve">.a.4, </w:t>
      </w:r>
      <w:r w:rsidR="00007800" w:rsidRPr="00F00905">
        <w:t>1</w:t>
      </w:r>
      <w:r w:rsidR="00007800">
        <w:t>2</w:t>
      </w:r>
      <w:r w:rsidR="00710664" w:rsidRPr="00F00905">
        <w:t xml:space="preserve">.b.2, and </w:t>
      </w:r>
      <w:r w:rsidR="00007800" w:rsidRPr="00F00905">
        <w:t>1</w:t>
      </w:r>
      <w:r w:rsidR="00007800">
        <w:t>6</w:t>
      </w:r>
      <w:r w:rsidR="00007800" w:rsidRPr="00F00905">
        <w:t xml:space="preserve"> </w:t>
      </w:r>
      <w:r w:rsidR="00710664" w:rsidRPr="00F00905">
        <w:t xml:space="preserve">of this Contract. </w:t>
      </w:r>
      <w:commentRangeStart w:id="15"/>
      <w:r w:rsidR="00710664" w:rsidRPr="00F00905">
        <w:t xml:space="preserve">If the Participant cancels this Contract, </w:t>
      </w:r>
      <w:r w:rsidR="009F4FF0" w:rsidRPr="00F00905">
        <w:t>the Participant relinquishes the right to withdraw funds from the Financial Assurance for Management and Monitoring. The</w:t>
      </w:r>
      <w:r w:rsidR="009F4FF0" w:rsidRPr="00806156">
        <w:t xml:space="preserve"> Administrator shall use the remaining amount of funds in the Financial Assurances Fund for Management and Monitoring to purchase </w:t>
      </w:r>
      <w:r w:rsidR="0033545A" w:rsidRPr="00806156">
        <w:t>c</w:t>
      </w:r>
      <w:r w:rsidR="009F4FF0" w:rsidRPr="00806156">
        <w:t>redits on a different Project Area.</w:t>
      </w:r>
      <w:commentRangeEnd w:id="15"/>
      <w:r w:rsidR="00710664">
        <w:rPr>
          <w:rStyle w:val="CommentReference"/>
          <w:rFonts w:ascii="Courier New" w:hAnsi="Courier New"/>
        </w:rPr>
        <w:commentReference w:id="15"/>
      </w:r>
    </w:p>
    <w:p w14:paraId="0B95D04C" w14:textId="77777777" w:rsidR="009F4FF0" w:rsidRPr="00806156" w:rsidRDefault="009F4FF0">
      <w:pPr>
        <w:ind w:left="2160" w:hanging="720"/>
        <w:jc w:val="both"/>
      </w:pPr>
    </w:p>
    <w:p w14:paraId="0D64B9AC" w14:textId="683B1E84" w:rsidR="00AF6F75" w:rsidRPr="00806156" w:rsidRDefault="009F4FF0" w:rsidP="002E6BFB">
      <w:pPr>
        <w:ind w:left="2160" w:hanging="720"/>
        <w:jc w:val="both"/>
      </w:pPr>
      <w:r w:rsidRPr="00806156">
        <w:t>(</w:t>
      </w:r>
      <w:r w:rsidR="00A062ED">
        <w:t>3</w:t>
      </w:r>
      <w:r w:rsidRPr="00806156">
        <w:t xml:space="preserve">) </w:t>
      </w:r>
      <w:r w:rsidRPr="00806156">
        <w:tab/>
        <w:t xml:space="preserve">If the Parties </w:t>
      </w:r>
      <w:r w:rsidR="00375FCD">
        <w:t>agree</w:t>
      </w:r>
      <w:r w:rsidR="00375FCD" w:rsidRPr="00806156">
        <w:t xml:space="preserve"> </w:t>
      </w:r>
      <w:r w:rsidRPr="00806156">
        <w:t xml:space="preserve">to fully or partially </w:t>
      </w:r>
      <w:r w:rsidR="003667A6">
        <w:t>R</w:t>
      </w:r>
      <w:r w:rsidR="003667A6" w:rsidRPr="00806156">
        <w:t xml:space="preserve">emediate </w:t>
      </w:r>
      <w:r w:rsidRPr="00806156">
        <w:t>the Project Area</w:t>
      </w:r>
      <w:r w:rsidR="003667A6">
        <w:t xml:space="preserve"> (or the portion of the Project Area affected by the Credit Project Failure)</w:t>
      </w:r>
      <w:r w:rsidRPr="00806156">
        <w:t xml:space="preserve">, </w:t>
      </w:r>
      <w:r w:rsidR="003667A6">
        <w:t>Participant, in coordination with the Administrator, must initiate development of a R</w:t>
      </w:r>
      <w:r w:rsidRPr="00806156">
        <w:t xml:space="preserve">emedial </w:t>
      </w:r>
      <w:r w:rsidR="003667A6">
        <w:t>A</w:t>
      </w:r>
      <w:r w:rsidR="003667A6" w:rsidRPr="00806156">
        <w:t xml:space="preserve">ction </w:t>
      </w:r>
      <w:r w:rsidR="003667A6">
        <w:t>P</w:t>
      </w:r>
      <w:r w:rsidR="003667A6" w:rsidRPr="00806156">
        <w:t xml:space="preserve">lan </w:t>
      </w:r>
      <w:r w:rsidRPr="00806156">
        <w:t>as an amendment to this Contract and the Management Plan</w:t>
      </w:r>
      <w:r w:rsidR="001A6770" w:rsidRPr="00806156">
        <w:t xml:space="preserve"> within </w:t>
      </w:r>
      <w:r w:rsidR="003667A6">
        <w:t>3</w:t>
      </w:r>
      <w:r w:rsidR="001A6770" w:rsidRPr="00806156">
        <w:t>0 days following identification of Credit Project failure</w:t>
      </w:r>
      <w:r w:rsidRPr="00806156">
        <w:t xml:space="preserve">. </w:t>
      </w:r>
      <w:r w:rsidR="003667A6">
        <w:t xml:space="preserve">The Remedial Action Plan must be completed within 120 days following identification of Credit Project failure, unless the Parties mutually agree to an extension. </w:t>
      </w:r>
      <w:commentRangeStart w:id="16"/>
      <w:r w:rsidRPr="00806156">
        <w:t xml:space="preserve">Funds remaining in the Financial Assurances Fund for Management and Monitoring may be used to pay for activities in the remedial action plan.  If only a portion of the </w:t>
      </w:r>
      <w:r w:rsidR="0033545A" w:rsidRPr="00806156">
        <w:t>c</w:t>
      </w:r>
      <w:r w:rsidRPr="00806156">
        <w:t xml:space="preserve">redits are recoverable, the </w:t>
      </w:r>
      <w:r w:rsidR="00A038D6" w:rsidRPr="00806156">
        <w:t xml:space="preserve">Administrator </w:t>
      </w:r>
      <w:r w:rsidRPr="00806156">
        <w:t xml:space="preserve">may use funds remaining in the </w:t>
      </w:r>
      <w:r w:rsidR="00F674EE" w:rsidRPr="00806156">
        <w:t xml:space="preserve">Financial Assurance Fund </w:t>
      </w:r>
      <w:r w:rsidRPr="00806156">
        <w:t xml:space="preserve">for Management and Monitoring to purchase </w:t>
      </w:r>
      <w:r w:rsidR="0033545A" w:rsidRPr="00806156">
        <w:t xml:space="preserve">credits </w:t>
      </w:r>
      <w:r w:rsidRPr="00806156">
        <w:t>from a different property to make up the deficit</w:t>
      </w:r>
      <w:r w:rsidR="00F674EE" w:rsidRPr="00806156">
        <w:t>.</w:t>
      </w:r>
      <w:commentRangeEnd w:id="16"/>
      <w:r w:rsidR="003667A6">
        <w:rPr>
          <w:rStyle w:val="CommentReference"/>
          <w:rFonts w:ascii="Courier New" w:hAnsi="Courier New"/>
        </w:rPr>
        <w:commentReference w:id="16"/>
      </w:r>
    </w:p>
    <w:p w14:paraId="6C33A897" w14:textId="4B58E1F0" w:rsidR="00AF6F75" w:rsidRPr="00806156" w:rsidRDefault="00AF6F75" w:rsidP="002E6BFB">
      <w:pPr>
        <w:ind w:left="2880" w:hanging="720"/>
        <w:jc w:val="both"/>
      </w:pPr>
    </w:p>
    <w:p w14:paraId="14D79009" w14:textId="5170386C" w:rsidR="009F4FF0" w:rsidRPr="00806156" w:rsidRDefault="00AF6F75" w:rsidP="001E67F6">
      <w:pPr>
        <w:ind w:left="2160" w:hanging="720"/>
        <w:jc w:val="both"/>
      </w:pPr>
      <w:r w:rsidRPr="007F7B12">
        <w:t>(</w:t>
      </w:r>
      <w:r w:rsidR="00A062ED" w:rsidRPr="007F7B12">
        <w:t>4</w:t>
      </w:r>
      <w:r w:rsidRPr="007F7B12">
        <w:t xml:space="preserve">) </w:t>
      </w:r>
      <w:r w:rsidRPr="007F7B12">
        <w:tab/>
      </w:r>
      <w:r w:rsidR="009F4FF0" w:rsidRPr="007F7B12">
        <w:t xml:space="preserve">If </w:t>
      </w:r>
      <w:r w:rsidR="00E230B3" w:rsidRPr="002E6BFB">
        <w:t>all or a portion of the</w:t>
      </w:r>
      <w:r w:rsidR="003E1803" w:rsidRPr="007F7B12">
        <w:t xml:space="preserve"> Project Area is affected by the Unintentional Reversal and if </w:t>
      </w:r>
      <w:r w:rsidR="009F4FF0" w:rsidRPr="007F7B12">
        <w:t xml:space="preserve">conditions on the Project Area have not improved </w:t>
      </w:r>
      <w:r w:rsidR="003E1803" w:rsidRPr="007F7B12">
        <w:t>by</w:t>
      </w:r>
      <w:r w:rsidR="007F7B12">
        <w:t>,</w:t>
      </w:r>
      <w:r w:rsidR="003E1803" w:rsidRPr="007F7B12">
        <w:t xml:space="preserve"> </w:t>
      </w:r>
      <w:r w:rsidR="009F4FF0" w:rsidRPr="007F7B12">
        <w:t xml:space="preserve">or continue to deteriorate </w:t>
      </w:r>
      <w:r w:rsidR="003E1803" w:rsidRPr="007F7B12">
        <w:t>for</w:t>
      </w:r>
      <w:r w:rsidR="007F7B12">
        <w:t>,</w:t>
      </w:r>
      <w:r w:rsidR="003E1803" w:rsidRPr="007F7B12">
        <w:t xml:space="preserve"> three growing seasons </w:t>
      </w:r>
      <w:r w:rsidR="009F4FF0" w:rsidRPr="007F7B12">
        <w:t xml:space="preserve">after the date that the Parties agreed to the </w:t>
      </w:r>
      <w:r w:rsidR="003E1803" w:rsidRPr="007F7B12">
        <w:t>Remedial Action Plan</w:t>
      </w:r>
      <w:r w:rsidR="009F4FF0" w:rsidRPr="007F7B12">
        <w:t xml:space="preserve">, then the Administrator may elect to revisit the decision to continue the </w:t>
      </w:r>
      <w:r w:rsidR="003E1803" w:rsidRPr="007F7B12">
        <w:t xml:space="preserve">Credit </w:t>
      </w:r>
      <w:r w:rsidR="009F4FF0" w:rsidRPr="007F7B12">
        <w:rPr>
          <w:shd w:val="clear" w:color="auto" w:fill="FFFFFF" w:themeFill="background1"/>
        </w:rPr>
        <w:t>Project</w:t>
      </w:r>
      <w:r w:rsidR="009F4FF0" w:rsidRPr="007F7B12">
        <w:t xml:space="preserve">. </w:t>
      </w:r>
      <w:r w:rsidR="003E1803" w:rsidRPr="007F7B12">
        <w:t>Participant</w:t>
      </w:r>
      <w:r w:rsidR="003E1803">
        <w:t xml:space="preserve"> will provide, at a minimum, annual progress reports on the implementation of the Remedial Action Plan. </w:t>
      </w:r>
      <w:r w:rsidR="009F4FF0" w:rsidRPr="00806156">
        <w:t xml:space="preserve">If </w:t>
      </w:r>
      <w:r w:rsidR="003E1803">
        <w:t xml:space="preserve">the </w:t>
      </w:r>
      <w:r w:rsidR="009F4FF0" w:rsidRPr="00806156">
        <w:t xml:space="preserve">Administrator </w:t>
      </w:r>
      <w:r w:rsidR="003E1803">
        <w:t xml:space="preserve">decides to cancel this Contract, the payment provisions in Section </w:t>
      </w:r>
      <w:r w:rsidR="00007800">
        <w:t>12</w:t>
      </w:r>
      <w:r w:rsidR="003E1803">
        <w:t>.a.2 of this Contract apply</w:t>
      </w:r>
      <w:r w:rsidR="009F4FF0" w:rsidRPr="00806156">
        <w:t>.</w:t>
      </w:r>
    </w:p>
    <w:p w14:paraId="2CBD6164" w14:textId="77777777" w:rsidR="009F4FF0" w:rsidRPr="00806156" w:rsidRDefault="009F4FF0" w:rsidP="002E6BFB">
      <w:pPr>
        <w:ind w:left="2880" w:hanging="720"/>
        <w:jc w:val="both"/>
      </w:pPr>
    </w:p>
    <w:p w14:paraId="784E150A" w14:textId="7F973A4A" w:rsidR="009F4FF0" w:rsidRPr="00806156" w:rsidRDefault="00AF6F75" w:rsidP="001E67F6">
      <w:pPr>
        <w:tabs>
          <w:tab w:val="left" w:pos="720"/>
          <w:tab w:val="left" w:pos="1440"/>
          <w:tab w:val="left" w:pos="2160"/>
          <w:tab w:val="left" w:pos="2880"/>
          <w:tab w:val="left" w:pos="3355"/>
        </w:tabs>
        <w:ind w:left="1440" w:hanging="1440"/>
        <w:jc w:val="both"/>
      </w:pPr>
      <w:r w:rsidRPr="00806156">
        <w:lastRenderedPageBreak/>
        <w:tab/>
      </w:r>
      <w:r w:rsidR="009F4FF0" w:rsidRPr="00806156">
        <w:t>(b)</w:t>
      </w:r>
      <w:r w:rsidRPr="00806156">
        <w:tab/>
      </w:r>
      <w:r w:rsidR="00637F8A" w:rsidRPr="00806156">
        <w:rPr>
          <w:u w:val="single"/>
        </w:rPr>
        <w:t>Intentional Reversal</w:t>
      </w:r>
      <w:r w:rsidR="00637F8A" w:rsidRPr="00806156">
        <w:t xml:space="preserve">. </w:t>
      </w:r>
      <w:r w:rsidR="00A02E86">
        <w:t xml:space="preserve">The Administrator must provide Participant with notice of a proposed finding of Intentional Reversal in accordance with Section </w:t>
      </w:r>
      <w:r w:rsidR="00007800">
        <w:t xml:space="preserve">13 </w:t>
      </w:r>
      <w:r w:rsidR="00A02E86">
        <w:t>of this Contract.</w:t>
      </w:r>
    </w:p>
    <w:p w14:paraId="668A070F" w14:textId="77777777" w:rsidR="009F4FF0" w:rsidRPr="00806156" w:rsidRDefault="009F4FF0" w:rsidP="001E67F6">
      <w:pPr>
        <w:ind w:left="720"/>
        <w:jc w:val="both"/>
      </w:pPr>
    </w:p>
    <w:p w14:paraId="583DAFFA" w14:textId="573E6DC0" w:rsidR="009F4FF0" w:rsidRPr="00806156" w:rsidRDefault="00AF6F75">
      <w:pPr>
        <w:ind w:left="2160" w:hanging="720"/>
        <w:jc w:val="both"/>
      </w:pPr>
      <w:r w:rsidRPr="00806156">
        <w:t>(1</w:t>
      </w:r>
      <w:r w:rsidR="009F4FF0" w:rsidRPr="00806156">
        <w:t>)</w:t>
      </w:r>
      <w:r w:rsidR="009F4FF0" w:rsidRPr="00806156">
        <w:tab/>
        <w:t xml:space="preserve">Following </w:t>
      </w:r>
      <w:r w:rsidR="00A35A5F" w:rsidRPr="00806156">
        <w:t xml:space="preserve">a finding </w:t>
      </w:r>
      <w:r w:rsidR="00A02E86">
        <w:t>by the Administrator (</w:t>
      </w:r>
      <w:r w:rsidR="00A02E86" w:rsidRPr="003D66C0">
        <w:t>or the Sagebrush Ecosystem Council, if the issue is elevated by Participant under Section 1</w:t>
      </w:r>
      <w:r w:rsidR="00F0773A">
        <w:t>3</w:t>
      </w:r>
      <w:r w:rsidR="00A02E86">
        <w:t>.</w:t>
      </w:r>
      <w:r w:rsidR="00A02E86" w:rsidRPr="003D66C0">
        <w:t>b</w:t>
      </w:r>
      <w:r w:rsidR="00A02E86">
        <w:t>.</w:t>
      </w:r>
      <w:r w:rsidR="00A02E86" w:rsidRPr="003D66C0">
        <w:t>3</w:t>
      </w:r>
      <w:r w:rsidR="00A02E86">
        <w:t xml:space="preserve"> of this Contract) </w:t>
      </w:r>
      <w:r w:rsidR="009F4FF0" w:rsidRPr="00806156">
        <w:t xml:space="preserve">of </w:t>
      </w:r>
      <w:r w:rsidR="00637F8A" w:rsidRPr="00806156">
        <w:t xml:space="preserve">Credit Project failure as a result of </w:t>
      </w:r>
      <w:r w:rsidR="001B6B39" w:rsidRPr="00806156">
        <w:t>Intentional Reversal</w:t>
      </w:r>
      <w:r w:rsidR="009F4FF0" w:rsidRPr="00806156">
        <w:t xml:space="preserve">, </w:t>
      </w:r>
      <w:r w:rsidR="00A02E86">
        <w:t xml:space="preserve">the provisions of Section </w:t>
      </w:r>
      <w:r w:rsidR="00007800">
        <w:t>6</w:t>
      </w:r>
      <w:r w:rsidR="00A02E86">
        <w:t>.b of this Contract apply</w:t>
      </w:r>
      <w:r w:rsidR="009F4FF0" w:rsidRPr="00806156">
        <w:t xml:space="preserve">. </w:t>
      </w:r>
    </w:p>
    <w:p w14:paraId="5194E861" w14:textId="77777777" w:rsidR="009F4FF0" w:rsidRPr="00806156" w:rsidRDefault="009F4FF0">
      <w:pPr>
        <w:ind w:left="720"/>
        <w:jc w:val="both"/>
      </w:pPr>
    </w:p>
    <w:p w14:paraId="58A3B3EB" w14:textId="3B2737B6" w:rsidR="009F4FF0" w:rsidRPr="00806156" w:rsidRDefault="00AF6F75">
      <w:pPr>
        <w:ind w:left="2160" w:hanging="720"/>
        <w:jc w:val="both"/>
      </w:pPr>
      <w:r w:rsidRPr="00806156">
        <w:t>(2</w:t>
      </w:r>
      <w:r w:rsidR="009F4FF0" w:rsidRPr="00806156">
        <w:t>)</w:t>
      </w:r>
      <w:r w:rsidR="009F4FF0" w:rsidRPr="00806156">
        <w:tab/>
        <w:t xml:space="preserve">If the </w:t>
      </w:r>
      <w:r w:rsidR="001B6B39" w:rsidRPr="00806156">
        <w:t>Intentional Reversal</w:t>
      </w:r>
      <w:r w:rsidR="00A02E86">
        <w:t xml:space="preserve"> causes all map units to be indirectly affected by the anthropogenic disturbance, or less than 100 Credits will remain associated with the Credit Project after the anthropogenic disturbance, then</w:t>
      </w:r>
      <w:r w:rsidR="009F4FF0" w:rsidRPr="00806156">
        <w:t xml:space="preserve"> the Administrator </w:t>
      </w:r>
      <w:r w:rsidR="00A02E86">
        <w:t xml:space="preserve">may elect to terminate this Contract in accordance with Section </w:t>
      </w:r>
      <w:r w:rsidR="00007800">
        <w:t xml:space="preserve">16 </w:t>
      </w:r>
      <w:r w:rsidR="00A02E86">
        <w:t>of this Contract</w:t>
      </w:r>
      <w:r w:rsidR="009F4FF0" w:rsidRPr="00806156">
        <w:t xml:space="preserve">. </w:t>
      </w:r>
    </w:p>
    <w:p w14:paraId="1B3A20AE" w14:textId="77777777" w:rsidR="009F4FF0" w:rsidRPr="00806156" w:rsidRDefault="009F4FF0">
      <w:pPr>
        <w:ind w:firstLine="720"/>
        <w:jc w:val="both"/>
      </w:pPr>
    </w:p>
    <w:p w14:paraId="200472AD" w14:textId="63A38731" w:rsidR="00A35A5F" w:rsidRDefault="008C37BE">
      <w:pPr>
        <w:ind w:left="720" w:hanging="720"/>
        <w:jc w:val="both"/>
      </w:pPr>
      <w:r w:rsidRPr="00806156">
        <w:t>1</w:t>
      </w:r>
      <w:r>
        <w:t>3</w:t>
      </w:r>
      <w:r w:rsidR="00F671E7" w:rsidRPr="00806156">
        <w:t>.</w:t>
      </w:r>
      <w:r w:rsidR="00F671E7" w:rsidRPr="00806156">
        <w:tab/>
      </w:r>
      <w:r w:rsidR="00F2032B" w:rsidRPr="00806156">
        <w:rPr>
          <w:u w:val="single"/>
        </w:rPr>
        <w:t>Administrator</w:t>
      </w:r>
      <w:r w:rsidR="00F671E7" w:rsidRPr="00806156">
        <w:rPr>
          <w:u w:val="single"/>
        </w:rPr>
        <w:t xml:space="preserve">’s </w:t>
      </w:r>
      <w:r w:rsidR="007A3376" w:rsidRPr="00806156">
        <w:rPr>
          <w:u w:val="single"/>
        </w:rPr>
        <w:t>Responsibilities and Remedies in the Event of Credit Project Failure</w:t>
      </w:r>
      <w:r w:rsidR="006F1869" w:rsidRPr="00806156">
        <w:t xml:space="preserve">. </w:t>
      </w:r>
    </w:p>
    <w:p w14:paraId="03166CE4" w14:textId="77777777" w:rsidR="00CD5EB1" w:rsidRPr="00806156" w:rsidRDefault="00CD5EB1">
      <w:pPr>
        <w:ind w:left="720" w:hanging="720"/>
        <w:jc w:val="both"/>
      </w:pPr>
    </w:p>
    <w:p w14:paraId="65B02AEA" w14:textId="4E79419A" w:rsidR="00015E7A" w:rsidRPr="00806156" w:rsidRDefault="00A35A5F">
      <w:pPr>
        <w:ind w:left="1440" w:hanging="720"/>
        <w:jc w:val="both"/>
      </w:pPr>
      <w:r w:rsidRPr="00806156">
        <w:t>(a)</w:t>
      </w:r>
      <w:r w:rsidRPr="00806156">
        <w:tab/>
      </w:r>
      <w:r w:rsidR="0033545A" w:rsidRPr="00806156">
        <w:rPr>
          <w:u w:val="single"/>
        </w:rPr>
        <w:t>Notification of potential Credit Project failure</w:t>
      </w:r>
      <w:r w:rsidR="0033545A" w:rsidRPr="00806156">
        <w:t xml:space="preserve">. </w:t>
      </w:r>
      <w:r w:rsidR="006E21E4" w:rsidRPr="00806156">
        <w:t xml:space="preserve">If, at any time for which a </w:t>
      </w:r>
      <w:r w:rsidR="003459E8" w:rsidRPr="00806156">
        <w:t>Project Area</w:t>
      </w:r>
      <w:r w:rsidR="00BC1E5C" w:rsidRPr="00806156">
        <w:t xml:space="preserve"> </w:t>
      </w:r>
      <w:r w:rsidR="006E21E4" w:rsidRPr="00806156">
        <w:t xml:space="preserve">is enrolled in the </w:t>
      </w:r>
      <w:r w:rsidR="006425ED" w:rsidRPr="00806156">
        <w:t>Conservation Credit System</w:t>
      </w:r>
      <w:r w:rsidR="006E21E4" w:rsidRPr="00806156">
        <w:t xml:space="preserve">, the </w:t>
      </w:r>
      <w:r w:rsidR="00F2032B" w:rsidRPr="00806156">
        <w:t>Administrator</w:t>
      </w:r>
      <w:r w:rsidR="006E21E4" w:rsidRPr="00806156">
        <w:t xml:space="preserve"> </w:t>
      </w:r>
      <w:r w:rsidRPr="00806156">
        <w:t xml:space="preserve">identifies events or activities that may lead to a finding of </w:t>
      </w:r>
      <w:r w:rsidR="006F1869" w:rsidRPr="00806156">
        <w:t>Credit Project failure</w:t>
      </w:r>
      <w:r w:rsidR="00CD5EB1">
        <w:t xml:space="preserve"> (whether due to Intentional Reversal or Unintentional Reversal)</w:t>
      </w:r>
      <w:r w:rsidR="006E21E4" w:rsidRPr="00806156">
        <w:t xml:space="preserve">, the </w:t>
      </w:r>
      <w:r w:rsidR="00F2032B" w:rsidRPr="00806156">
        <w:t>Administrator</w:t>
      </w:r>
      <w:r w:rsidR="006E21E4" w:rsidRPr="00806156">
        <w:t xml:space="preserve"> </w:t>
      </w:r>
      <w:r w:rsidR="00894142" w:rsidRPr="00806156">
        <w:t xml:space="preserve">will </w:t>
      </w:r>
      <w:r w:rsidR="006E21E4" w:rsidRPr="00806156">
        <w:t xml:space="preserve">notify </w:t>
      </w:r>
      <w:r w:rsidR="00C255B4" w:rsidRPr="00806156">
        <w:t>Participant</w:t>
      </w:r>
      <w:r w:rsidR="00E857E1" w:rsidRPr="00806156">
        <w:t>, in writing by certified mail</w:t>
      </w:r>
      <w:r w:rsidR="00CD5EB1">
        <w:t xml:space="preserve"> and electronic communications</w:t>
      </w:r>
      <w:r w:rsidRPr="00806156">
        <w:t>.</w:t>
      </w:r>
      <w:r w:rsidR="00E857E1" w:rsidRPr="00806156">
        <w:t xml:space="preserve"> The Administrator shall provide this notice </w:t>
      </w:r>
      <w:r w:rsidR="0033545A" w:rsidRPr="00806156">
        <w:t xml:space="preserve">to Participant </w:t>
      </w:r>
      <w:r w:rsidR="00894142" w:rsidRPr="00806156">
        <w:t xml:space="preserve">within 30 days </w:t>
      </w:r>
      <w:r w:rsidR="00E857E1" w:rsidRPr="00806156">
        <w:t>of becoming</w:t>
      </w:r>
      <w:r w:rsidR="00894142" w:rsidRPr="00806156">
        <w:t xml:space="preserve"> </w:t>
      </w:r>
      <w:r w:rsidR="00E857E1" w:rsidRPr="00806156">
        <w:t xml:space="preserve">aware of the </w:t>
      </w:r>
      <w:r w:rsidRPr="00806156">
        <w:t>event or activity</w:t>
      </w:r>
      <w:r w:rsidR="00E857E1" w:rsidRPr="00806156">
        <w:t>.</w:t>
      </w:r>
      <w:r w:rsidR="00CD5EB1">
        <w:t xml:space="preserve"> The notice will identify whether the Administrator believes the potential Credit Project failure will constitute an Intentional Reversal or Unintentional Reversal.</w:t>
      </w:r>
    </w:p>
    <w:p w14:paraId="326B4B92" w14:textId="77777777" w:rsidR="00015E7A" w:rsidRPr="00806156" w:rsidRDefault="00015E7A">
      <w:pPr>
        <w:jc w:val="both"/>
      </w:pPr>
    </w:p>
    <w:p w14:paraId="593EDD7B" w14:textId="5DCB7029" w:rsidR="00015E7A" w:rsidRPr="00806156" w:rsidRDefault="00015E7A">
      <w:pPr>
        <w:ind w:left="2160" w:hanging="720"/>
        <w:jc w:val="both"/>
      </w:pPr>
      <w:r w:rsidRPr="00806156">
        <w:t>(1)</w:t>
      </w:r>
      <w:r w:rsidRPr="00806156">
        <w:tab/>
        <w:t xml:space="preserve">Participant has 90 days from the time the Administrator sends Participant notification of the possibility of Credit Project failure to work with the Administrator to identify whether there are actions </w:t>
      </w:r>
      <w:r w:rsidR="001B6B39" w:rsidRPr="00806156">
        <w:t>that</w:t>
      </w:r>
      <w:r w:rsidRPr="00806156">
        <w:t xml:space="preserve"> may be taken to prevent Credit Project failure, or to identify proposed remedial actions and a timeline within which to complete </w:t>
      </w:r>
      <w:r w:rsidR="00955262" w:rsidRPr="00806156">
        <w:t>remedial</w:t>
      </w:r>
      <w:r w:rsidRPr="00806156">
        <w:t xml:space="preserve"> actions if a finding of Credit Project failure is unavoidable.</w:t>
      </w:r>
    </w:p>
    <w:p w14:paraId="5BC38F6C" w14:textId="77777777" w:rsidR="0033545A" w:rsidRPr="00806156" w:rsidRDefault="0033545A">
      <w:pPr>
        <w:ind w:left="2160" w:hanging="720"/>
        <w:jc w:val="both"/>
      </w:pPr>
    </w:p>
    <w:p w14:paraId="786216F8" w14:textId="0DCC2FE3" w:rsidR="0033545A" w:rsidRPr="00806156" w:rsidRDefault="0033545A">
      <w:pPr>
        <w:ind w:left="2160" w:hanging="720"/>
        <w:jc w:val="both"/>
      </w:pPr>
      <w:r w:rsidRPr="00806156">
        <w:t>(2)</w:t>
      </w:r>
      <w:r w:rsidRPr="00806156">
        <w:tab/>
        <w:t xml:space="preserve">Any remedial actions agreed upon, in writing, by the Parties </w:t>
      </w:r>
      <w:r w:rsidR="00CD5EB1">
        <w:t xml:space="preserve">shall </w:t>
      </w:r>
      <w:r w:rsidRPr="00806156">
        <w:t xml:space="preserve">amend this Contract and </w:t>
      </w:r>
      <w:r w:rsidR="00CD5EB1">
        <w:t xml:space="preserve">attached </w:t>
      </w:r>
      <w:r w:rsidRPr="00806156">
        <w:t>Management Plan.</w:t>
      </w:r>
    </w:p>
    <w:p w14:paraId="66182825" w14:textId="77777777" w:rsidR="00015E7A" w:rsidRPr="00806156" w:rsidRDefault="00015E7A">
      <w:pPr>
        <w:ind w:left="2160" w:hanging="720"/>
        <w:jc w:val="both"/>
      </w:pPr>
    </w:p>
    <w:p w14:paraId="47C8FD9D" w14:textId="1F715FE2" w:rsidR="0033545A" w:rsidRPr="00806156" w:rsidRDefault="0033545A">
      <w:pPr>
        <w:ind w:left="1440" w:hanging="720"/>
        <w:jc w:val="both"/>
      </w:pPr>
      <w:r w:rsidRPr="00806156">
        <w:t>(b)</w:t>
      </w:r>
      <w:r w:rsidRPr="00806156">
        <w:tab/>
      </w:r>
      <w:r w:rsidRPr="00806156">
        <w:rPr>
          <w:u w:val="single"/>
        </w:rPr>
        <w:t>Notification of Credit Project failure</w:t>
      </w:r>
      <w:r w:rsidRPr="00806156">
        <w:t xml:space="preserve">. The Administrator may make a finding of Credit Project failure at any time after </w:t>
      </w:r>
      <w:r w:rsidR="00CD5EB1">
        <w:t xml:space="preserve">the 90-day period following the notification to </w:t>
      </w:r>
      <w:r w:rsidRPr="00806156">
        <w:t>Participant</w:t>
      </w:r>
      <w:r w:rsidR="00CD5EB1">
        <w:t xml:space="preserve"> under Section </w:t>
      </w:r>
      <w:r w:rsidR="00007800">
        <w:t>13</w:t>
      </w:r>
      <w:r w:rsidR="00CD5EB1">
        <w:t>.a</w:t>
      </w:r>
      <w:r w:rsidRPr="00806156">
        <w:t xml:space="preserve"> of the potential for Credit Project </w:t>
      </w:r>
      <w:r w:rsidR="00CD5EB1">
        <w:t>f</w:t>
      </w:r>
      <w:r w:rsidR="00CD5EB1" w:rsidRPr="00806156">
        <w:t>ailure</w:t>
      </w:r>
      <w:r w:rsidRPr="00806156">
        <w:t>. The Administrator shall provide this notice to Participant within 30 days of making the Credit Project failure finding.</w:t>
      </w:r>
    </w:p>
    <w:p w14:paraId="04B658A4" w14:textId="77777777" w:rsidR="00015E7A" w:rsidRPr="00806156" w:rsidRDefault="00015E7A">
      <w:pPr>
        <w:jc w:val="both"/>
      </w:pPr>
    </w:p>
    <w:p w14:paraId="52A3E767" w14:textId="1D1F3A61" w:rsidR="00C43477" w:rsidRDefault="0033545A">
      <w:pPr>
        <w:ind w:left="2160" w:hanging="720"/>
        <w:jc w:val="both"/>
      </w:pPr>
      <w:r w:rsidRPr="00806156">
        <w:t>(1</w:t>
      </w:r>
      <w:r w:rsidR="00015E7A" w:rsidRPr="00806156">
        <w:t>)</w:t>
      </w:r>
      <w:r w:rsidR="00015E7A" w:rsidRPr="00806156">
        <w:tab/>
      </w:r>
      <w:r w:rsidR="00CD5EB1">
        <w:t xml:space="preserve">The notice will identify whether </w:t>
      </w:r>
      <w:r w:rsidR="007A3376" w:rsidRPr="00806156">
        <w:t xml:space="preserve">the Administrator </w:t>
      </w:r>
      <w:r w:rsidR="00CD5EB1">
        <w:t>believes the</w:t>
      </w:r>
      <w:r w:rsidR="007A3376" w:rsidRPr="00806156">
        <w:t xml:space="preserve"> Credit Project </w:t>
      </w:r>
      <w:r w:rsidR="00CD5EB1">
        <w:t>f</w:t>
      </w:r>
      <w:r w:rsidR="00CD5EB1" w:rsidRPr="00806156">
        <w:t xml:space="preserve">ailure </w:t>
      </w:r>
      <w:r w:rsidR="00CD5EB1">
        <w:t>is an Intentional Reversal or Unintentional Reversal</w:t>
      </w:r>
      <w:r w:rsidR="00C43477">
        <w:t xml:space="preserve"> </w:t>
      </w:r>
      <w:r w:rsidR="007A3376" w:rsidRPr="00806156">
        <w:t xml:space="preserve">and </w:t>
      </w:r>
      <w:r w:rsidR="00C43477">
        <w:lastRenderedPageBreak/>
        <w:t xml:space="preserve">will provide </w:t>
      </w:r>
      <w:r w:rsidR="00015E7A" w:rsidRPr="00806156">
        <w:t xml:space="preserve">Participant </w:t>
      </w:r>
      <w:r w:rsidR="00C43477">
        <w:t>with reasonable opportunity to provide evidence to rebut the finding.</w:t>
      </w:r>
    </w:p>
    <w:p w14:paraId="19D1BA8A" w14:textId="77777777" w:rsidR="00C43477" w:rsidRDefault="00C43477">
      <w:pPr>
        <w:ind w:left="2160" w:hanging="720"/>
        <w:jc w:val="both"/>
      </w:pPr>
    </w:p>
    <w:p w14:paraId="62732E91" w14:textId="3CE21B64" w:rsidR="00955262" w:rsidRDefault="00C43477">
      <w:pPr>
        <w:ind w:left="2160" w:hanging="720"/>
        <w:jc w:val="both"/>
      </w:pPr>
      <w:r>
        <w:t>(2)</w:t>
      </w:r>
      <w:r>
        <w:tab/>
        <w:t xml:space="preserve">If the </w:t>
      </w:r>
      <w:r w:rsidR="0033545A" w:rsidRPr="00806156">
        <w:t xml:space="preserve">Administrator </w:t>
      </w:r>
      <w:r>
        <w:t xml:space="preserve">concludes there was an Intentional Reversal, but </w:t>
      </w:r>
      <w:r w:rsidR="0033545A" w:rsidRPr="00806156">
        <w:t>Participant</w:t>
      </w:r>
      <w:r>
        <w:t xml:space="preserve"> asserts that the</w:t>
      </w:r>
      <w:r w:rsidR="0033545A" w:rsidRPr="00806156">
        <w:t xml:space="preserve"> Credit Project failure</w:t>
      </w:r>
      <w:r>
        <w:t xml:space="preserve"> was a result of Unintentional Reversal, then the Participant must prove that reasonable steps were taken to minimize delay or damages caused by foreseeable events, that Participant substantially fulfilled all non-excused obligations, and that </w:t>
      </w:r>
      <w:r w:rsidR="00015E7A" w:rsidRPr="00806156">
        <w:t xml:space="preserve">the Administrator </w:t>
      </w:r>
      <w:r>
        <w:t xml:space="preserve">was timely notified of the likelihood or actual occurrence of an event described in this section. The Administrator may require Participant to provide necessary information. </w:t>
      </w:r>
    </w:p>
    <w:p w14:paraId="70F638CC" w14:textId="28256E69" w:rsidR="00C43477" w:rsidRDefault="00C43477">
      <w:pPr>
        <w:ind w:left="2160" w:hanging="720"/>
        <w:jc w:val="both"/>
      </w:pPr>
    </w:p>
    <w:p w14:paraId="779B652D" w14:textId="64FB1B9B" w:rsidR="00C43477" w:rsidRPr="00806156" w:rsidRDefault="00C43477">
      <w:pPr>
        <w:ind w:left="2160" w:hanging="720"/>
        <w:jc w:val="both"/>
      </w:pPr>
      <w:r>
        <w:t>(3)</w:t>
      </w:r>
      <w:r>
        <w:tab/>
        <w:t xml:space="preserve">If Participant and Administrator continue to disagree as to whether there has been a Credit Project failure or the determination of whether it was an Intentional or Unintentional Reversal, </w:t>
      </w:r>
      <w:r w:rsidRPr="003D66C0">
        <w:t>Participant may elevate the dispute to the Sagebrush Ecosystem Council, which will provide Participant and Administrator an opportunity to present information relevant to the issue and the</w:t>
      </w:r>
      <w:r w:rsidR="00F21B0C">
        <w:t xml:space="preserve"> Sagebrush Ecosystem</w:t>
      </w:r>
      <w:r w:rsidR="00566046">
        <w:t xml:space="preserve"> Council</w:t>
      </w:r>
      <w:r w:rsidRPr="003D66C0">
        <w:t xml:space="preserve"> will issue a final determination.</w:t>
      </w:r>
    </w:p>
    <w:p w14:paraId="1F857878" w14:textId="77777777" w:rsidR="00C43477" w:rsidRPr="00806156" w:rsidRDefault="00C43477">
      <w:pPr>
        <w:jc w:val="both"/>
      </w:pPr>
    </w:p>
    <w:p w14:paraId="5E6B56A7" w14:textId="49DFB05C" w:rsidR="00C43477" w:rsidRPr="00806156" w:rsidRDefault="00C43477">
      <w:pPr>
        <w:ind w:left="2160" w:hanging="720"/>
        <w:jc w:val="both"/>
      </w:pPr>
      <w:r w:rsidRPr="00806156">
        <w:t>(</w:t>
      </w:r>
      <w:r>
        <w:t>4</w:t>
      </w:r>
      <w:r w:rsidRPr="00806156">
        <w:t>)</w:t>
      </w:r>
      <w:r w:rsidRPr="00806156">
        <w:tab/>
      </w:r>
      <w:r>
        <w:t xml:space="preserve">If the Administrator (or, if elevated by Participant, the Sagebrush Ecosystem Council) concludes there has been an Unintentional Reversal, the provisions of Section </w:t>
      </w:r>
      <w:r w:rsidR="00007800">
        <w:t>12</w:t>
      </w:r>
      <w:r>
        <w:t>.a of this Contract apply</w:t>
      </w:r>
      <w:r w:rsidRPr="00806156">
        <w:t>.</w:t>
      </w:r>
    </w:p>
    <w:p w14:paraId="56E8344F" w14:textId="77777777" w:rsidR="00C43477" w:rsidRPr="00806156" w:rsidRDefault="00C43477">
      <w:pPr>
        <w:ind w:left="2880" w:hanging="720"/>
        <w:jc w:val="both"/>
      </w:pPr>
    </w:p>
    <w:p w14:paraId="252BAD44" w14:textId="1CDE5320" w:rsidR="00C43477" w:rsidRPr="00806156" w:rsidRDefault="00C43477">
      <w:pPr>
        <w:ind w:left="2160" w:hanging="720"/>
        <w:jc w:val="both"/>
      </w:pPr>
      <w:r w:rsidRPr="00806156">
        <w:t>(</w:t>
      </w:r>
      <w:r>
        <w:t>5</w:t>
      </w:r>
      <w:r w:rsidRPr="00806156">
        <w:t>)</w:t>
      </w:r>
      <w:r w:rsidRPr="00806156">
        <w:tab/>
      </w:r>
      <w:r>
        <w:t xml:space="preserve">If the Administrator (or, if elevated by Participant, the Sagebrush Ecosystem Council) concludes there has been an Intentional Reversal, the provisions of Section </w:t>
      </w:r>
      <w:r w:rsidR="00007800">
        <w:t>12</w:t>
      </w:r>
      <w:r>
        <w:t>.b of this Contract apply</w:t>
      </w:r>
      <w:r w:rsidRPr="00806156">
        <w:t xml:space="preserve">. </w:t>
      </w:r>
    </w:p>
    <w:p w14:paraId="44CD64EC" w14:textId="4112DCCC" w:rsidR="00955262" w:rsidRPr="00806156" w:rsidRDefault="00955262">
      <w:pPr>
        <w:ind w:left="2160" w:hanging="720"/>
        <w:jc w:val="both"/>
      </w:pPr>
      <w:r w:rsidRPr="00806156">
        <w:t xml:space="preserve"> </w:t>
      </w:r>
    </w:p>
    <w:p w14:paraId="16A57A58" w14:textId="77777777" w:rsidR="00C73EDC" w:rsidRPr="00806156" w:rsidRDefault="00C73EDC">
      <w:pPr>
        <w:jc w:val="both"/>
      </w:pPr>
    </w:p>
    <w:p w14:paraId="655335D1" w14:textId="101731AB" w:rsidR="00850C71" w:rsidRDefault="008C37BE">
      <w:pPr>
        <w:ind w:left="720" w:hanging="720"/>
        <w:jc w:val="both"/>
      </w:pPr>
      <w:r w:rsidRPr="00806156">
        <w:t>1</w:t>
      </w:r>
      <w:r>
        <w:t>4</w:t>
      </w:r>
      <w:r w:rsidR="007924E6" w:rsidRPr="00806156">
        <w:t>.</w:t>
      </w:r>
      <w:r w:rsidR="007924E6" w:rsidRPr="00806156">
        <w:tab/>
      </w:r>
      <w:r w:rsidR="00F2032B" w:rsidRPr="00806156">
        <w:rPr>
          <w:u w:val="single"/>
        </w:rPr>
        <w:t>Administrator</w:t>
      </w:r>
      <w:r w:rsidR="007924E6" w:rsidRPr="00806156">
        <w:rPr>
          <w:u w:val="single"/>
        </w:rPr>
        <w:t>’s Default</w:t>
      </w:r>
      <w:r w:rsidR="00596664" w:rsidRPr="00806156">
        <w:t xml:space="preserve">. </w:t>
      </w:r>
      <w:r w:rsidR="00F2032B" w:rsidRPr="00806156">
        <w:t>Administrator</w:t>
      </w:r>
      <w:r w:rsidR="004344FE" w:rsidRPr="00806156">
        <w:t xml:space="preserve"> must notify Participant as soon as possible and not later than 30 days following the occurrence of an event that may have caused the </w:t>
      </w:r>
      <w:r w:rsidR="00F2032B" w:rsidRPr="00806156">
        <w:t>Administrator</w:t>
      </w:r>
      <w:r w:rsidR="004344FE" w:rsidRPr="00806156">
        <w:t xml:space="preserve"> to be in default. </w:t>
      </w:r>
      <w:r w:rsidR="004F32E7">
        <w:t xml:space="preserve">If the Participant independently asserts that the Administrator is in default, Administrator must respond to that assertion within 30 days of its receipt. </w:t>
      </w:r>
      <w:r w:rsidR="00F2032B" w:rsidRPr="00806156">
        <w:t>Administrator</w:t>
      </w:r>
      <w:r w:rsidR="007924E6" w:rsidRPr="00806156">
        <w:t xml:space="preserve"> shall be in default if</w:t>
      </w:r>
    </w:p>
    <w:p w14:paraId="6ACAFF33" w14:textId="77777777" w:rsidR="00CD5EB1" w:rsidRPr="00806156" w:rsidRDefault="00CD5EB1">
      <w:pPr>
        <w:ind w:left="720" w:hanging="720"/>
        <w:jc w:val="both"/>
      </w:pPr>
    </w:p>
    <w:p w14:paraId="44448770" w14:textId="77777777" w:rsidR="00850C71" w:rsidRPr="00806156" w:rsidRDefault="007924E6">
      <w:pPr>
        <w:ind w:left="1440" w:hanging="720"/>
        <w:jc w:val="both"/>
      </w:pPr>
      <w:r w:rsidRPr="00806156">
        <w:t xml:space="preserve">(a) </w:t>
      </w:r>
      <w:r w:rsidR="00850C71" w:rsidRPr="00806156">
        <w:tab/>
      </w:r>
      <w:r w:rsidR="00F2032B" w:rsidRPr="00806156">
        <w:t>Administrator</w:t>
      </w:r>
      <w:r w:rsidRPr="00806156">
        <w:t xml:space="preserve"> fails to comply with any of </w:t>
      </w:r>
      <w:r w:rsidR="00F2032B" w:rsidRPr="00806156">
        <w:t>Administrator</w:t>
      </w:r>
      <w:r w:rsidRPr="00806156">
        <w:t xml:space="preserve">’s obligations under this </w:t>
      </w:r>
      <w:r w:rsidR="002C3A7C" w:rsidRPr="00806156">
        <w:t>Contract</w:t>
      </w:r>
      <w:r w:rsidR="00850C71" w:rsidRPr="00806156">
        <w:t>;</w:t>
      </w:r>
    </w:p>
    <w:p w14:paraId="140CBED7" w14:textId="77777777" w:rsidR="00850C71" w:rsidRPr="00806156" w:rsidRDefault="00850C71">
      <w:pPr>
        <w:ind w:left="1440" w:hanging="720"/>
        <w:jc w:val="both"/>
      </w:pPr>
    </w:p>
    <w:p w14:paraId="4801E7D7" w14:textId="77777777" w:rsidR="00850C71" w:rsidRPr="00806156" w:rsidRDefault="007924E6">
      <w:pPr>
        <w:ind w:left="1440" w:hanging="720"/>
        <w:jc w:val="both"/>
      </w:pPr>
      <w:r w:rsidRPr="00806156">
        <w:t>(b)</w:t>
      </w:r>
      <w:r w:rsidR="00850C71" w:rsidRPr="00806156">
        <w:tab/>
      </w:r>
      <w:r w:rsidR="00520CFC" w:rsidRPr="00806156">
        <w:t xml:space="preserve">Proceedings </w:t>
      </w:r>
      <w:r w:rsidRPr="00806156">
        <w:t xml:space="preserve">are commenced by or against </w:t>
      </w:r>
      <w:r w:rsidR="00F2032B" w:rsidRPr="00806156">
        <w:t>Administrator</w:t>
      </w:r>
      <w:r w:rsidRPr="00806156">
        <w:t xml:space="preserve"> in any court under a bankruptcy act or for the appointment of a trustee or a receiver of any or all of </w:t>
      </w:r>
      <w:r w:rsidR="00F2032B" w:rsidRPr="00806156">
        <w:t>Administrator</w:t>
      </w:r>
      <w:r w:rsidRPr="00806156">
        <w:t>’s property</w:t>
      </w:r>
      <w:r w:rsidR="00850C71" w:rsidRPr="00806156">
        <w:t>;</w:t>
      </w:r>
      <w:r w:rsidRPr="00806156">
        <w:t xml:space="preserve"> or </w:t>
      </w:r>
    </w:p>
    <w:p w14:paraId="0C28039E" w14:textId="77777777" w:rsidR="00850C71" w:rsidRPr="00806156" w:rsidRDefault="00850C71">
      <w:pPr>
        <w:ind w:left="720"/>
        <w:jc w:val="both"/>
      </w:pPr>
    </w:p>
    <w:p w14:paraId="761F7613" w14:textId="77777777" w:rsidR="007924E6" w:rsidRPr="00806156" w:rsidRDefault="007924E6">
      <w:pPr>
        <w:ind w:left="1440" w:hanging="720"/>
        <w:jc w:val="both"/>
      </w:pPr>
      <w:r w:rsidRPr="00806156">
        <w:t>(c)</w:t>
      </w:r>
      <w:r w:rsidR="00850C71" w:rsidRPr="00806156">
        <w:tab/>
      </w:r>
      <w:r w:rsidR="00F2032B" w:rsidRPr="00806156">
        <w:t>Administrator</w:t>
      </w:r>
      <w:r w:rsidRPr="00806156">
        <w:t xml:space="preserve"> makes a general assignment for the benefit of creditors.</w:t>
      </w:r>
    </w:p>
    <w:p w14:paraId="3001A127" w14:textId="77777777" w:rsidR="00A92C5B" w:rsidRPr="00806156" w:rsidRDefault="00A92C5B">
      <w:pPr>
        <w:ind w:firstLine="720"/>
        <w:jc w:val="both"/>
      </w:pPr>
    </w:p>
    <w:p w14:paraId="49901E86" w14:textId="2809D595" w:rsidR="007924E6" w:rsidRPr="00806156" w:rsidRDefault="008C37BE">
      <w:pPr>
        <w:ind w:left="720" w:hanging="720"/>
        <w:jc w:val="both"/>
      </w:pPr>
      <w:r w:rsidRPr="00806156">
        <w:t>1</w:t>
      </w:r>
      <w:r>
        <w:t>5</w:t>
      </w:r>
      <w:r w:rsidR="007924E6" w:rsidRPr="00806156">
        <w:t>.</w:t>
      </w:r>
      <w:r w:rsidR="007924E6" w:rsidRPr="00806156">
        <w:tab/>
      </w:r>
      <w:r w:rsidR="00C255B4" w:rsidRPr="00806156">
        <w:rPr>
          <w:u w:val="single"/>
        </w:rPr>
        <w:t>Participant(s)</w:t>
      </w:r>
      <w:r w:rsidR="004F32E7">
        <w:rPr>
          <w:u w:val="single"/>
        </w:rPr>
        <w:t>’s</w:t>
      </w:r>
      <w:r w:rsidR="00C255B4" w:rsidRPr="00806156">
        <w:rPr>
          <w:u w:val="single"/>
        </w:rPr>
        <w:t xml:space="preserve"> </w:t>
      </w:r>
      <w:r w:rsidR="007924E6" w:rsidRPr="00806156">
        <w:rPr>
          <w:u w:val="single"/>
        </w:rPr>
        <w:t>Remedies</w:t>
      </w:r>
      <w:r w:rsidR="007924E6" w:rsidRPr="00806156">
        <w:t xml:space="preserve">.  If </w:t>
      </w:r>
      <w:r w:rsidR="00F2032B" w:rsidRPr="00806156">
        <w:t>Administrator</w:t>
      </w:r>
      <w:r w:rsidR="007924E6" w:rsidRPr="00806156">
        <w:t xml:space="preserve"> is in default and cannot or does not cure that default within 90 days </w:t>
      </w:r>
      <w:r w:rsidR="000C4E05" w:rsidRPr="00806156">
        <w:t>of</w:t>
      </w:r>
      <w:r w:rsidR="007924E6" w:rsidRPr="00806156">
        <w:t xml:space="preserve"> </w:t>
      </w:r>
      <w:r w:rsidR="00C255B4" w:rsidRPr="00806156">
        <w:t xml:space="preserve">Participant </w:t>
      </w:r>
      <w:r w:rsidR="000C4E05" w:rsidRPr="00806156">
        <w:t xml:space="preserve">having received </w:t>
      </w:r>
      <w:r w:rsidR="007924E6" w:rsidRPr="00806156">
        <w:t xml:space="preserve">notice of that default by certified mail </w:t>
      </w:r>
      <w:r w:rsidR="000C4E05" w:rsidRPr="00806156">
        <w:t xml:space="preserve">from the </w:t>
      </w:r>
      <w:r w:rsidR="00F2032B" w:rsidRPr="00806156">
        <w:t>Administrator</w:t>
      </w:r>
      <w:r w:rsidR="007924E6" w:rsidRPr="00806156">
        <w:t xml:space="preserve">, </w:t>
      </w:r>
      <w:r w:rsidR="00C255B4" w:rsidRPr="00806156">
        <w:t xml:space="preserve">Participant </w:t>
      </w:r>
      <w:r w:rsidR="007924E6" w:rsidRPr="00806156">
        <w:t xml:space="preserve">may, as </w:t>
      </w:r>
      <w:r w:rsidR="00C255B4" w:rsidRPr="00806156">
        <w:t xml:space="preserve">Participant </w:t>
      </w:r>
      <w:r w:rsidR="007924E6" w:rsidRPr="00806156">
        <w:t xml:space="preserve">sole and exclusive right and </w:t>
      </w:r>
      <w:r w:rsidR="007924E6" w:rsidRPr="00806156">
        <w:lastRenderedPageBreak/>
        <w:t xml:space="preserve">remedy, terminate this </w:t>
      </w:r>
      <w:r w:rsidR="002C3A7C" w:rsidRPr="00806156">
        <w:t>Contract</w:t>
      </w:r>
      <w:r w:rsidR="007924E6" w:rsidRPr="00806156">
        <w:t xml:space="preserve">, and demand and receive </w:t>
      </w:r>
      <w:r w:rsidR="00B12DCB" w:rsidRPr="00806156">
        <w:t>access to all Financial Assurances associated with this Contract.</w:t>
      </w:r>
    </w:p>
    <w:p w14:paraId="38EFCDDA" w14:textId="77777777" w:rsidR="00A92C5B" w:rsidRPr="00806156" w:rsidRDefault="00A92C5B">
      <w:pPr>
        <w:ind w:firstLine="720"/>
        <w:jc w:val="both"/>
      </w:pPr>
    </w:p>
    <w:p w14:paraId="62B8EF7F" w14:textId="1EE611CF" w:rsidR="007924E6" w:rsidRPr="00806156" w:rsidRDefault="008C37BE">
      <w:pPr>
        <w:ind w:left="720" w:hanging="720"/>
        <w:jc w:val="both"/>
      </w:pPr>
      <w:r w:rsidRPr="00806156">
        <w:t>1</w:t>
      </w:r>
      <w:r>
        <w:t>6</w:t>
      </w:r>
      <w:r w:rsidR="007924E6" w:rsidRPr="00806156">
        <w:t>.</w:t>
      </w:r>
      <w:r w:rsidR="007924E6" w:rsidRPr="00806156">
        <w:tab/>
      </w:r>
      <w:r w:rsidR="007924E6" w:rsidRPr="00806156">
        <w:rPr>
          <w:u w:val="single"/>
        </w:rPr>
        <w:t xml:space="preserve">Termination by </w:t>
      </w:r>
      <w:r w:rsidR="00F2032B" w:rsidRPr="00806156">
        <w:rPr>
          <w:u w:val="single"/>
        </w:rPr>
        <w:t>Administrator</w:t>
      </w:r>
      <w:r w:rsidR="007B26F4" w:rsidRPr="00806156">
        <w:t>.</w:t>
      </w:r>
      <w:r w:rsidR="007924E6" w:rsidRPr="00806156">
        <w:t xml:space="preserve"> If the purpose of </w:t>
      </w:r>
      <w:r w:rsidR="001925A3" w:rsidRPr="00806156">
        <w:t xml:space="preserve">this </w:t>
      </w:r>
      <w:r w:rsidR="002C3A7C" w:rsidRPr="00806156">
        <w:t xml:space="preserve">Contract </w:t>
      </w:r>
      <w:r w:rsidR="007924E6" w:rsidRPr="00806156">
        <w:t xml:space="preserve">(meaning the intention to generate </w:t>
      </w:r>
      <w:r w:rsidR="004F32E7">
        <w:t>C</w:t>
      </w:r>
      <w:r w:rsidR="004F32E7" w:rsidRPr="00806156">
        <w:t xml:space="preserve">redits </w:t>
      </w:r>
      <w:r w:rsidR="00507E29" w:rsidRPr="00806156">
        <w:t>on</w:t>
      </w:r>
      <w:r w:rsidR="007924E6" w:rsidRPr="00806156">
        <w:t xml:space="preserve"> the </w:t>
      </w:r>
      <w:r w:rsidR="003459E8" w:rsidRPr="00806156">
        <w:t>Project Area</w:t>
      </w:r>
      <w:r w:rsidR="007924E6" w:rsidRPr="00806156">
        <w:t xml:space="preserve">) is defeated in whole or in part (including, without limitation, </w:t>
      </w:r>
      <w:r w:rsidR="007B26F4" w:rsidRPr="00806156">
        <w:t xml:space="preserve">due to </w:t>
      </w:r>
      <w:r w:rsidR="0033545A" w:rsidRPr="00806156">
        <w:t>Credit Project failure</w:t>
      </w:r>
      <w:r w:rsidR="007924E6" w:rsidRPr="00806156">
        <w:t xml:space="preserve">), </w:t>
      </w:r>
      <w:r w:rsidR="00F2032B" w:rsidRPr="00806156">
        <w:t>Administrator</w:t>
      </w:r>
      <w:r w:rsidR="007924E6" w:rsidRPr="00806156">
        <w:t xml:space="preserve"> may terminate this </w:t>
      </w:r>
      <w:r w:rsidR="002C3A7C" w:rsidRPr="00806156">
        <w:t xml:space="preserve">Contract </w:t>
      </w:r>
      <w:r w:rsidR="007924E6" w:rsidRPr="00806156">
        <w:t xml:space="preserve">by giving notice of that termination to the </w:t>
      </w:r>
      <w:r w:rsidR="00C255B4" w:rsidRPr="00806156">
        <w:t xml:space="preserve">Participant </w:t>
      </w:r>
      <w:r w:rsidR="007924E6" w:rsidRPr="00806156">
        <w:t>90 days prior to the effective date of the termination</w:t>
      </w:r>
      <w:r w:rsidR="003B5FEB" w:rsidRPr="00806156">
        <w:t xml:space="preserve"> and contingent upon the other provisions of this </w:t>
      </w:r>
      <w:r w:rsidR="002C3A7C" w:rsidRPr="00806156">
        <w:t>Contract</w:t>
      </w:r>
      <w:r w:rsidR="007924E6" w:rsidRPr="00806156">
        <w:t>.</w:t>
      </w:r>
    </w:p>
    <w:p w14:paraId="6BC8CA07" w14:textId="77777777" w:rsidR="00A92C5B" w:rsidRPr="00806156" w:rsidRDefault="00A92C5B">
      <w:pPr>
        <w:ind w:firstLine="720"/>
        <w:jc w:val="both"/>
      </w:pPr>
    </w:p>
    <w:p w14:paraId="10FB6828" w14:textId="223EDEB8" w:rsidR="005D7D7E" w:rsidRPr="00806156" w:rsidRDefault="008C37BE">
      <w:pPr>
        <w:ind w:left="720" w:hanging="720"/>
        <w:jc w:val="both"/>
      </w:pPr>
      <w:r w:rsidRPr="00806156">
        <w:t>1</w:t>
      </w:r>
      <w:r>
        <w:t>7</w:t>
      </w:r>
      <w:r w:rsidR="007924E6" w:rsidRPr="00806156">
        <w:t xml:space="preserve">. </w:t>
      </w:r>
      <w:r w:rsidR="007924E6" w:rsidRPr="00806156">
        <w:tab/>
      </w:r>
      <w:r w:rsidR="007924E6" w:rsidRPr="00806156">
        <w:rPr>
          <w:u w:val="single"/>
        </w:rPr>
        <w:t xml:space="preserve">Termination by </w:t>
      </w:r>
      <w:r w:rsidR="00C255B4" w:rsidRPr="00806156">
        <w:rPr>
          <w:u w:val="single"/>
        </w:rPr>
        <w:t>Participant</w:t>
      </w:r>
      <w:r w:rsidR="007924E6" w:rsidRPr="00806156">
        <w:t xml:space="preserve">. </w:t>
      </w:r>
      <w:r w:rsidR="00854D68" w:rsidRPr="00806156">
        <w:t xml:space="preserve">Except as provided under </w:t>
      </w:r>
      <w:r w:rsidR="001B3A23">
        <w:t xml:space="preserve">Section </w:t>
      </w:r>
      <w:r w:rsidR="00007800">
        <w:t xml:space="preserve">15 </w:t>
      </w:r>
      <w:r w:rsidR="001B3A23">
        <w:t xml:space="preserve">of this Contract, </w:t>
      </w:r>
      <w:r w:rsidR="00854D68" w:rsidRPr="00806156">
        <w:t>Participant</w:t>
      </w:r>
      <w:r w:rsidR="00C255B4" w:rsidRPr="00806156">
        <w:t xml:space="preserve"> </w:t>
      </w:r>
      <w:r w:rsidR="007924E6" w:rsidRPr="00806156">
        <w:t xml:space="preserve">may only terminate this </w:t>
      </w:r>
      <w:r w:rsidR="002C3A7C" w:rsidRPr="00806156">
        <w:t xml:space="preserve">Contract </w:t>
      </w:r>
      <w:r w:rsidR="007924E6" w:rsidRPr="00806156">
        <w:t xml:space="preserve">by giving notice of termination to the </w:t>
      </w:r>
      <w:r w:rsidR="00F2032B" w:rsidRPr="00806156">
        <w:t>Administrator</w:t>
      </w:r>
      <w:r w:rsidR="007924E6" w:rsidRPr="00806156">
        <w:t xml:space="preserve"> </w:t>
      </w:r>
      <w:r w:rsidR="00AB5EF6" w:rsidRPr="00806156">
        <w:t>90 days prior to the effective date of the termination</w:t>
      </w:r>
      <w:r w:rsidR="00D618B5" w:rsidRPr="00806156">
        <w:t xml:space="preserve">. </w:t>
      </w:r>
      <w:r w:rsidR="00EE58AA" w:rsidRPr="00806156">
        <w:t xml:space="preserve">Participant shall compensate the Administrator </w:t>
      </w:r>
      <w:r w:rsidR="00D52216" w:rsidRPr="00806156">
        <w:t xml:space="preserve">by </w:t>
      </w:r>
      <w:r w:rsidR="001B3A23">
        <w:t xml:space="preserve">following the provisions specified in Section </w:t>
      </w:r>
      <w:r w:rsidR="00007800">
        <w:t>6</w:t>
      </w:r>
      <w:r w:rsidR="001B3A23">
        <w:t>.b for all Credits that have been sold or otherwise applied to offset Debits.</w:t>
      </w:r>
      <w:r w:rsidR="00A74AF4" w:rsidRPr="00806156">
        <w:t xml:space="preserve"> </w:t>
      </w:r>
    </w:p>
    <w:p w14:paraId="17D77284" w14:textId="77777777" w:rsidR="00A92C5B" w:rsidRPr="00806156" w:rsidRDefault="00A92C5B">
      <w:pPr>
        <w:ind w:left="720" w:hanging="720"/>
        <w:jc w:val="both"/>
      </w:pPr>
    </w:p>
    <w:p w14:paraId="3F50FD55" w14:textId="57CBC85E" w:rsidR="00D31BFA" w:rsidRPr="00806156" w:rsidRDefault="008C37BE">
      <w:pPr>
        <w:ind w:left="720" w:hanging="720"/>
        <w:jc w:val="both"/>
      </w:pPr>
      <w:r>
        <w:t>18</w:t>
      </w:r>
      <w:r w:rsidR="00D31BFA" w:rsidRPr="00806156">
        <w:t>.</w:t>
      </w:r>
      <w:r w:rsidR="00D31BFA" w:rsidRPr="00806156">
        <w:tab/>
      </w:r>
      <w:r w:rsidR="00D31BFA" w:rsidRPr="00806156">
        <w:rPr>
          <w:u w:val="single"/>
        </w:rPr>
        <w:t>Reenrolling.</w:t>
      </w:r>
      <w:r w:rsidR="00D31BFA" w:rsidRPr="00806156">
        <w:t xml:space="preserve"> If Participant terminate</w:t>
      </w:r>
      <w:r w:rsidR="001B3A23">
        <w:t>s</w:t>
      </w:r>
      <w:r w:rsidR="00D31BFA" w:rsidRPr="00806156">
        <w:t xml:space="preserve"> this Contract </w:t>
      </w:r>
      <w:r w:rsidR="007B26F4" w:rsidRPr="00806156">
        <w:t xml:space="preserve">(including due to </w:t>
      </w:r>
      <w:r w:rsidR="0033545A" w:rsidRPr="00806156">
        <w:t>Credit Project failure</w:t>
      </w:r>
      <w:r w:rsidR="007B26F4" w:rsidRPr="00806156">
        <w:t xml:space="preserve">) </w:t>
      </w:r>
      <w:r w:rsidR="00D31BFA" w:rsidRPr="00806156">
        <w:t>but wish</w:t>
      </w:r>
      <w:r w:rsidR="006C19DE" w:rsidRPr="00806156">
        <w:t>es</w:t>
      </w:r>
      <w:r w:rsidR="00D31BFA" w:rsidRPr="00806156">
        <w:t xml:space="preserve"> to reenroll the same </w:t>
      </w:r>
      <w:r w:rsidR="003459E8" w:rsidRPr="00806156">
        <w:t>Project Area</w:t>
      </w:r>
      <w:r w:rsidR="00D2723A" w:rsidRPr="00806156">
        <w:t xml:space="preserve"> </w:t>
      </w:r>
      <w:r w:rsidR="00D31BFA" w:rsidRPr="00806156">
        <w:t xml:space="preserve">in the </w:t>
      </w:r>
      <w:r w:rsidR="006425ED" w:rsidRPr="00806156">
        <w:t>Conservation Credit System</w:t>
      </w:r>
      <w:r w:rsidR="00D31BFA" w:rsidRPr="00806156">
        <w:t xml:space="preserve">, the </w:t>
      </w:r>
      <w:r w:rsidR="001B3A23">
        <w:t>Parties</w:t>
      </w:r>
      <w:r w:rsidR="00D2723A" w:rsidRPr="00806156">
        <w:t xml:space="preserve"> </w:t>
      </w:r>
      <w:r w:rsidR="00D31BFA" w:rsidRPr="00806156">
        <w:t xml:space="preserve">will </w:t>
      </w:r>
      <w:r w:rsidR="001B3A23">
        <w:t>follow</w:t>
      </w:r>
      <w:r w:rsidR="00D31BFA" w:rsidRPr="00806156">
        <w:t xml:space="preserve"> the </w:t>
      </w:r>
      <w:r w:rsidR="001B3A23">
        <w:t>process for enrollment at that time</w:t>
      </w:r>
      <w:r w:rsidR="00D31BFA" w:rsidRPr="00806156">
        <w:t>.</w:t>
      </w:r>
    </w:p>
    <w:p w14:paraId="21137561" w14:textId="77777777" w:rsidR="00EE357E" w:rsidRPr="00806156" w:rsidRDefault="00EE357E">
      <w:pPr>
        <w:ind w:left="720" w:hanging="720"/>
        <w:jc w:val="both"/>
      </w:pPr>
    </w:p>
    <w:p w14:paraId="028AD95E" w14:textId="5582410D" w:rsidR="00974887" w:rsidRPr="00806156" w:rsidRDefault="008C37BE">
      <w:pPr>
        <w:ind w:left="720" w:hanging="720"/>
        <w:jc w:val="both"/>
      </w:pPr>
      <w:r>
        <w:t>19</w:t>
      </w:r>
      <w:r w:rsidR="007D42C7" w:rsidRPr="00806156">
        <w:t xml:space="preserve">. </w:t>
      </w:r>
      <w:r w:rsidR="007D42C7" w:rsidRPr="00806156">
        <w:tab/>
      </w:r>
      <w:r w:rsidR="00E80932" w:rsidRPr="00806156">
        <w:rPr>
          <w:u w:val="single"/>
        </w:rPr>
        <w:t>Management Plan May Change</w:t>
      </w:r>
      <w:r w:rsidR="00E80932" w:rsidRPr="00806156">
        <w:t xml:space="preserve">. All Parties acknowledge that the Management Plan may be amended during the </w:t>
      </w:r>
      <w:r w:rsidR="002C3A7C" w:rsidRPr="00806156">
        <w:t xml:space="preserve">Contract </w:t>
      </w:r>
      <w:r w:rsidR="00E80932" w:rsidRPr="00806156">
        <w:t xml:space="preserve">Period upon mutual </w:t>
      </w:r>
      <w:r w:rsidR="00823206" w:rsidRPr="00806156">
        <w:t xml:space="preserve">written </w:t>
      </w:r>
      <w:r w:rsidR="00E80932" w:rsidRPr="00806156">
        <w:t xml:space="preserve">agreement of all Parties. </w:t>
      </w:r>
    </w:p>
    <w:p w14:paraId="23C1976F" w14:textId="77777777" w:rsidR="00974887" w:rsidRPr="00806156" w:rsidRDefault="00974887">
      <w:pPr>
        <w:ind w:left="720" w:hanging="720"/>
        <w:jc w:val="both"/>
      </w:pPr>
    </w:p>
    <w:p w14:paraId="54DB3E37" w14:textId="46C4A1C2" w:rsidR="00B04BAB" w:rsidRPr="00806156" w:rsidRDefault="008C37BE">
      <w:pPr>
        <w:ind w:left="720" w:hanging="720"/>
        <w:jc w:val="both"/>
      </w:pPr>
      <w:r>
        <w:t>20</w:t>
      </w:r>
      <w:r w:rsidR="007D1D1F" w:rsidRPr="00806156">
        <w:t>.</w:t>
      </w:r>
      <w:r w:rsidR="007D1D1F" w:rsidRPr="00806156">
        <w:tab/>
      </w:r>
      <w:r w:rsidR="007D1D1F" w:rsidRPr="00806156">
        <w:rPr>
          <w:u w:val="single"/>
        </w:rPr>
        <w:t>Transfer and Replacement</w:t>
      </w:r>
      <w:r w:rsidR="007D1D1F" w:rsidRPr="00806156">
        <w:t xml:space="preserve">. </w:t>
      </w:r>
      <w:r w:rsidR="00B04BAB" w:rsidRPr="00806156">
        <w:t>Any transfer of responsibility under this Contract or the Management Plan to</w:t>
      </w:r>
      <w:r w:rsidR="006C19DE" w:rsidRPr="00806156">
        <w:t xml:space="preserve"> a</w:t>
      </w:r>
      <w:r w:rsidR="00B04BAB" w:rsidRPr="00806156">
        <w:t xml:space="preserve"> different Participant will require approval from the Parties and will be incorporated into this Contract and the Management Plan as an amendment.</w:t>
      </w:r>
    </w:p>
    <w:p w14:paraId="79EE99FF" w14:textId="77777777" w:rsidR="00E80932" w:rsidRPr="00806156" w:rsidRDefault="00E80932">
      <w:pPr>
        <w:ind w:left="720" w:hanging="720"/>
        <w:jc w:val="both"/>
      </w:pPr>
    </w:p>
    <w:p w14:paraId="5196B98E" w14:textId="777DA32A" w:rsidR="007F3898" w:rsidRPr="00806156" w:rsidRDefault="008C37BE">
      <w:pPr>
        <w:ind w:left="720" w:hanging="720"/>
        <w:jc w:val="both"/>
      </w:pPr>
      <w:r>
        <w:t>21</w:t>
      </w:r>
      <w:r w:rsidR="007F3898" w:rsidRPr="00806156">
        <w:t>.</w:t>
      </w:r>
      <w:r w:rsidR="007F3898" w:rsidRPr="00806156">
        <w:tab/>
      </w:r>
      <w:r w:rsidR="007F3898" w:rsidRPr="00806156">
        <w:rPr>
          <w:u w:val="single"/>
        </w:rPr>
        <w:t>Costs and Attorney’s Fees</w:t>
      </w:r>
      <w:r w:rsidR="007F3898" w:rsidRPr="00806156">
        <w:t>. In the event that legal action is required to enforce the terms and conditions of this Contract, the Parties shall bear their own legal costs.</w:t>
      </w:r>
    </w:p>
    <w:p w14:paraId="1E596869" w14:textId="77777777" w:rsidR="007F3898" w:rsidRPr="00806156" w:rsidRDefault="007F3898">
      <w:pPr>
        <w:ind w:left="720" w:hanging="720"/>
        <w:jc w:val="both"/>
      </w:pPr>
    </w:p>
    <w:p w14:paraId="6707463B" w14:textId="1C963665" w:rsidR="007924E6" w:rsidRPr="00806156" w:rsidRDefault="008C37BE">
      <w:pPr>
        <w:ind w:left="720" w:hanging="720"/>
        <w:jc w:val="both"/>
      </w:pPr>
      <w:r>
        <w:t>22</w:t>
      </w:r>
      <w:r w:rsidR="007924E6" w:rsidRPr="00806156">
        <w:t>.</w:t>
      </w:r>
      <w:r w:rsidR="007924E6" w:rsidRPr="00806156">
        <w:tab/>
      </w:r>
      <w:r w:rsidR="007924E6" w:rsidRPr="00806156">
        <w:rPr>
          <w:u w:val="single"/>
        </w:rPr>
        <w:t>Restriction on Land Use</w:t>
      </w:r>
      <w:r w:rsidR="007924E6" w:rsidRPr="00806156">
        <w:t xml:space="preserve">.  </w:t>
      </w:r>
      <w:r w:rsidR="004A153C" w:rsidRPr="00806156">
        <w:t xml:space="preserve">Once expired, </w:t>
      </w:r>
      <w:r w:rsidR="006A4DC8">
        <w:t xml:space="preserve">or terminated, </w:t>
      </w:r>
      <w:r w:rsidR="004A153C" w:rsidRPr="00806156">
        <w:t>t</w:t>
      </w:r>
      <w:r w:rsidR="007924E6" w:rsidRPr="00806156">
        <w:t xml:space="preserve">his </w:t>
      </w:r>
      <w:r w:rsidR="002C3A7C" w:rsidRPr="00806156">
        <w:t xml:space="preserve">Contract </w:t>
      </w:r>
      <w:r w:rsidR="007924E6" w:rsidRPr="00806156">
        <w:t xml:space="preserve">is not intended to impose any restrictions </w:t>
      </w:r>
      <w:r w:rsidR="004A153C" w:rsidRPr="00806156">
        <w:t>on use of the Project Area.</w:t>
      </w:r>
      <w:r w:rsidR="007924E6" w:rsidRPr="00806156">
        <w:t xml:space="preserve"> </w:t>
      </w:r>
    </w:p>
    <w:p w14:paraId="1D1E2738" w14:textId="77777777" w:rsidR="00A92C5B" w:rsidRPr="00806156" w:rsidRDefault="00A92C5B">
      <w:pPr>
        <w:ind w:firstLine="720"/>
        <w:jc w:val="both"/>
      </w:pPr>
    </w:p>
    <w:p w14:paraId="28D34465" w14:textId="2ADDBDBA" w:rsidR="007924E6" w:rsidRPr="00806156" w:rsidRDefault="008C37BE">
      <w:pPr>
        <w:ind w:left="720" w:hanging="720"/>
        <w:jc w:val="both"/>
      </w:pPr>
      <w:r>
        <w:t>23</w:t>
      </w:r>
      <w:r w:rsidR="007924E6" w:rsidRPr="00806156">
        <w:t>.</w:t>
      </w:r>
      <w:r w:rsidR="007924E6" w:rsidRPr="00806156">
        <w:tab/>
      </w:r>
      <w:r w:rsidR="007924E6" w:rsidRPr="00806156">
        <w:rPr>
          <w:u w:val="single"/>
        </w:rPr>
        <w:t>Application of the Endangered Species Act</w:t>
      </w:r>
      <w:r w:rsidR="007924E6" w:rsidRPr="00806156">
        <w:t xml:space="preserve">. Apart from this </w:t>
      </w:r>
      <w:r w:rsidR="002C3A7C" w:rsidRPr="00806156">
        <w:t>Contract</w:t>
      </w:r>
      <w:r w:rsidR="007924E6" w:rsidRPr="00806156">
        <w:t xml:space="preserve">, </w:t>
      </w:r>
      <w:r w:rsidR="00C255B4" w:rsidRPr="00806156">
        <w:t xml:space="preserve">Participant </w:t>
      </w:r>
      <w:r w:rsidR="00823206" w:rsidRPr="00806156">
        <w:t xml:space="preserve">may </w:t>
      </w:r>
      <w:r w:rsidR="007924E6" w:rsidRPr="00806156">
        <w:t>ha</w:t>
      </w:r>
      <w:r w:rsidR="00E56607" w:rsidRPr="00806156">
        <w:t>ve</w:t>
      </w:r>
      <w:r w:rsidR="007924E6" w:rsidRPr="00806156">
        <w:t xml:space="preserve"> obligations as to the </w:t>
      </w:r>
      <w:r w:rsidR="003459E8" w:rsidRPr="00806156">
        <w:t>Project Area</w:t>
      </w:r>
      <w:r w:rsidR="00D2723A" w:rsidRPr="00806156">
        <w:t xml:space="preserve"> </w:t>
      </w:r>
      <w:r w:rsidR="007924E6" w:rsidRPr="00806156">
        <w:t>under the Endangered Species Act</w:t>
      </w:r>
      <w:r w:rsidR="00823206" w:rsidRPr="00806156">
        <w:t>. This</w:t>
      </w:r>
      <w:r w:rsidR="007924E6" w:rsidRPr="00806156">
        <w:t xml:space="preserve"> </w:t>
      </w:r>
      <w:r w:rsidR="002C3A7C" w:rsidRPr="00806156">
        <w:t xml:space="preserve">Contract </w:t>
      </w:r>
      <w:r w:rsidR="007924E6" w:rsidRPr="00806156">
        <w:t>is not intended to, and shall not, eliminate or reduce any of those obligations in any manner or to any extent.</w:t>
      </w:r>
    </w:p>
    <w:p w14:paraId="4BF3A13F" w14:textId="77777777" w:rsidR="00A92C5B" w:rsidRPr="00806156" w:rsidRDefault="00A92C5B">
      <w:pPr>
        <w:ind w:firstLine="720"/>
        <w:jc w:val="both"/>
      </w:pPr>
    </w:p>
    <w:p w14:paraId="546FD8CF" w14:textId="226078D9" w:rsidR="00ED6C80" w:rsidRDefault="008C37BE" w:rsidP="002E6BFB">
      <w:pPr>
        <w:ind w:left="720" w:hanging="720"/>
        <w:jc w:val="both"/>
      </w:pPr>
      <w:r>
        <w:t>24</w:t>
      </w:r>
      <w:r w:rsidR="007924E6" w:rsidRPr="00806156">
        <w:t>.</w:t>
      </w:r>
      <w:r w:rsidR="007924E6" w:rsidRPr="00806156">
        <w:tab/>
      </w:r>
      <w:r w:rsidR="00ED6C80" w:rsidRPr="000F259F">
        <w:rPr>
          <w:u w:val="single"/>
        </w:rPr>
        <w:t>Confidentiality</w:t>
      </w:r>
      <w:r w:rsidR="00ED6C80" w:rsidRPr="000F259F">
        <w:t>. Participant agrees that all information provided to the state is a public record unless it is made confidential by law.  Participant will clearly label any information that is confidential, including the authority under which the information is made confidential. The Administrator may not divulge information labeled Confidential by Participant except as provided by this Contract and the Manual.  If a request for the information is received, the Administrator will refuse to release the information and will notify the Participant of the request.  Participant is responsible for defending the confidentiality of the information, and the Administrator may participate, in any action seeking disclosure of the information.</w:t>
      </w:r>
    </w:p>
    <w:p w14:paraId="24566C2A" w14:textId="77777777" w:rsidR="00767DE5" w:rsidRDefault="00767DE5" w:rsidP="002E6BFB">
      <w:pPr>
        <w:ind w:left="720" w:hanging="720"/>
        <w:jc w:val="both"/>
        <w:rPr>
          <w:color w:val="1F497D"/>
          <w:sz w:val="22"/>
          <w:szCs w:val="22"/>
        </w:rPr>
      </w:pPr>
    </w:p>
    <w:p w14:paraId="732204E4" w14:textId="345ABD4A" w:rsidR="007924E6" w:rsidRPr="00806156" w:rsidRDefault="007924E6" w:rsidP="001E67F6">
      <w:pPr>
        <w:pStyle w:val="EDFLetterText"/>
        <w:spacing w:line="240" w:lineRule="auto"/>
        <w:ind w:left="720" w:hanging="720"/>
        <w:jc w:val="both"/>
        <w:rPr>
          <w:rFonts w:ascii="Times New Roman" w:hAnsi="Times New Roman"/>
          <w:sz w:val="24"/>
        </w:rPr>
      </w:pPr>
      <w:r w:rsidRPr="00806156">
        <w:lastRenderedPageBreak/>
        <w:t xml:space="preserve"> </w:t>
      </w:r>
      <w:r w:rsidR="008C37BE">
        <w:rPr>
          <w:rFonts w:ascii="Times New Roman" w:hAnsi="Times New Roman"/>
          <w:sz w:val="24"/>
        </w:rPr>
        <w:t>25</w:t>
      </w:r>
      <w:r w:rsidRPr="00806156">
        <w:rPr>
          <w:rFonts w:ascii="Times New Roman" w:hAnsi="Times New Roman"/>
          <w:sz w:val="24"/>
        </w:rPr>
        <w:t xml:space="preserve">. </w:t>
      </w:r>
      <w:r w:rsidRPr="00806156">
        <w:rPr>
          <w:rFonts w:ascii="Times New Roman" w:hAnsi="Times New Roman"/>
          <w:sz w:val="24"/>
        </w:rPr>
        <w:tab/>
      </w:r>
      <w:r w:rsidRPr="00806156">
        <w:rPr>
          <w:rFonts w:ascii="Times New Roman" w:hAnsi="Times New Roman"/>
          <w:sz w:val="24"/>
          <w:u w:val="single"/>
        </w:rPr>
        <w:t>Binding of Heirs, Assigns</w:t>
      </w:r>
      <w:r w:rsidRPr="00806156">
        <w:rPr>
          <w:rFonts w:ascii="Times New Roman" w:hAnsi="Times New Roman"/>
          <w:sz w:val="24"/>
        </w:rPr>
        <w:t xml:space="preserve">. This </w:t>
      </w:r>
      <w:r w:rsidR="00C255B4" w:rsidRPr="00806156">
        <w:rPr>
          <w:rFonts w:ascii="Times New Roman" w:hAnsi="Times New Roman"/>
          <w:sz w:val="24"/>
        </w:rPr>
        <w:t xml:space="preserve">Contract </w:t>
      </w:r>
      <w:r w:rsidRPr="00806156">
        <w:rPr>
          <w:rFonts w:ascii="Times New Roman" w:hAnsi="Times New Roman"/>
          <w:sz w:val="24"/>
        </w:rPr>
        <w:t>shall be binding on the Parties hereto, their heirs, successors, assigns, purchasers, and transferees.</w:t>
      </w:r>
    </w:p>
    <w:p w14:paraId="7B228673" w14:textId="77777777" w:rsidR="007924E6" w:rsidRPr="00806156" w:rsidRDefault="007924E6">
      <w:pPr>
        <w:ind w:firstLine="720"/>
        <w:jc w:val="both"/>
      </w:pPr>
    </w:p>
    <w:p w14:paraId="768CF212" w14:textId="52751BFF" w:rsidR="007924E6" w:rsidRPr="00806156" w:rsidRDefault="008C37BE">
      <w:pPr>
        <w:ind w:left="720" w:hanging="720"/>
        <w:jc w:val="both"/>
      </w:pPr>
      <w:r>
        <w:t>26</w:t>
      </w:r>
      <w:r w:rsidR="007924E6" w:rsidRPr="00806156">
        <w:t>.</w:t>
      </w:r>
      <w:r w:rsidR="007924E6" w:rsidRPr="00806156">
        <w:tab/>
      </w:r>
      <w:r w:rsidR="007924E6" w:rsidRPr="00806156">
        <w:rPr>
          <w:u w:val="single"/>
        </w:rPr>
        <w:t xml:space="preserve">Entire </w:t>
      </w:r>
      <w:r w:rsidR="00C255B4" w:rsidRPr="00806156">
        <w:rPr>
          <w:u w:val="single"/>
        </w:rPr>
        <w:t>Contract</w:t>
      </w:r>
      <w:r w:rsidR="007924E6" w:rsidRPr="00806156">
        <w:rPr>
          <w:u w:val="single"/>
        </w:rPr>
        <w:t>; Amendment</w:t>
      </w:r>
      <w:r w:rsidR="007924E6" w:rsidRPr="00806156">
        <w:t xml:space="preserve">.  This </w:t>
      </w:r>
      <w:r w:rsidR="00C255B4" w:rsidRPr="00806156">
        <w:t xml:space="preserve">Contract </w:t>
      </w:r>
      <w:r w:rsidR="007924E6" w:rsidRPr="00806156">
        <w:t>contains the entire agreement between the Parties. It supersedes any and all prior agreements</w:t>
      </w:r>
      <w:r w:rsidR="00C255B4" w:rsidRPr="00806156">
        <w:t>, contracts</w:t>
      </w:r>
      <w:r w:rsidR="007924E6" w:rsidRPr="00806156">
        <w:t xml:space="preserve">, arrangements, or understandings between the Parties on all subjects in any way related to the transaction or occurrence described in this </w:t>
      </w:r>
      <w:r w:rsidR="00C255B4" w:rsidRPr="00806156">
        <w:t>Contract</w:t>
      </w:r>
      <w:r w:rsidR="007924E6" w:rsidRPr="00806156">
        <w:t xml:space="preserve">.  No oral understandings, statements, promises, or inducements exist contrary to, or inconsistent with, the terms of this </w:t>
      </w:r>
      <w:r w:rsidR="00C255B4" w:rsidRPr="00806156">
        <w:t>Contract</w:t>
      </w:r>
      <w:r w:rsidR="007924E6" w:rsidRPr="00806156">
        <w:t xml:space="preserve">.  This </w:t>
      </w:r>
      <w:r w:rsidR="00C255B4" w:rsidRPr="00806156">
        <w:t xml:space="preserve">Contract </w:t>
      </w:r>
      <w:r w:rsidR="007924E6" w:rsidRPr="00806156">
        <w:t>is subject to modification, waiver, or addition, only by means of a writing signed by the Parties.</w:t>
      </w:r>
    </w:p>
    <w:p w14:paraId="182F85F7" w14:textId="77777777" w:rsidR="00A92C5B" w:rsidRPr="00806156" w:rsidRDefault="00A92C5B">
      <w:pPr>
        <w:ind w:firstLine="720"/>
        <w:jc w:val="both"/>
      </w:pPr>
    </w:p>
    <w:p w14:paraId="72331E15" w14:textId="5EFB9962" w:rsidR="007924E6" w:rsidRPr="00806156" w:rsidRDefault="008C37BE">
      <w:pPr>
        <w:ind w:left="720" w:hanging="720"/>
        <w:jc w:val="both"/>
      </w:pPr>
      <w:r>
        <w:t>27</w:t>
      </w:r>
      <w:r w:rsidR="007924E6" w:rsidRPr="00806156">
        <w:t>.</w:t>
      </w:r>
      <w:r w:rsidR="007924E6" w:rsidRPr="00806156">
        <w:tab/>
      </w:r>
      <w:r w:rsidR="007924E6" w:rsidRPr="00806156">
        <w:rPr>
          <w:u w:val="single"/>
        </w:rPr>
        <w:t>Governing Law</w:t>
      </w:r>
      <w:r w:rsidR="007924E6" w:rsidRPr="00806156">
        <w:t xml:space="preserve">.  This </w:t>
      </w:r>
      <w:r w:rsidR="00C255B4" w:rsidRPr="00806156">
        <w:t xml:space="preserve">Contract </w:t>
      </w:r>
      <w:r w:rsidR="007924E6" w:rsidRPr="00806156">
        <w:t xml:space="preserve">is governed by the law of the State of </w:t>
      </w:r>
      <w:r w:rsidR="00D2723A" w:rsidRPr="00806156">
        <w:t xml:space="preserve">Nevada </w:t>
      </w:r>
      <w:r w:rsidR="007924E6" w:rsidRPr="00806156">
        <w:t xml:space="preserve">and applicable federal law.  Exclusive venue for any action brought under this </w:t>
      </w:r>
      <w:r w:rsidR="00C255B4" w:rsidRPr="00806156">
        <w:t xml:space="preserve">Contract </w:t>
      </w:r>
      <w:r w:rsidR="007924E6" w:rsidRPr="00806156">
        <w:t xml:space="preserve">shall be in any county in which the </w:t>
      </w:r>
      <w:r w:rsidR="00D2723A" w:rsidRPr="00806156">
        <w:t xml:space="preserve">Participating Property and </w:t>
      </w:r>
      <w:r w:rsidR="003459E8" w:rsidRPr="00806156">
        <w:t>Project Area</w:t>
      </w:r>
      <w:r w:rsidR="00D2723A" w:rsidRPr="00806156">
        <w:t xml:space="preserve"> </w:t>
      </w:r>
      <w:r w:rsidR="007924E6" w:rsidRPr="00806156">
        <w:t>is located.</w:t>
      </w:r>
    </w:p>
    <w:p w14:paraId="2E16052A" w14:textId="77777777" w:rsidR="00A92C5B" w:rsidRPr="00806156" w:rsidRDefault="00A92C5B">
      <w:pPr>
        <w:ind w:firstLine="720"/>
        <w:jc w:val="both"/>
      </w:pPr>
    </w:p>
    <w:p w14:paraId="1DD0E7B7" w14:textId="79DF2BD9" w:rsidR="007B4101" w:rsidRDefault="008C37BE">
      <w:pPr>
        <w:ind w:left="720" w:hanging="720"/>
        <w:jc w:val="both"/>
      </w:pPr>
      <w:r>
        <w:t>28</w:t>
      </w:r>
      <w:r w:rsidR="007924E6" w:rsidRPr="00806156">
        <w:t>.</w:t>
      </w:r>
      <w:r w:rsidR="007924E6" w:rsidRPr="00806156">
        <w:tab/>
      </w:r>
      <w:r w:rsidR="007924E6" w:rsidRPr="00806156">
        <w:rPr>
          <w:u w:val="single"/>
        </w:rPr>
        <w:t>Authorized Representative</w:t>
      </w:r>
      <w:r w:rsidR="007924E6" w:rsidRPr="00806156">
        <w:t xml:space="preserve">.  The individuals signing below indicate that they are duly authorized to execute this </w:t>
      </w:r>
      <w:r w:rsidR="00C255B4" w:rsidRPr="00806156">
        <w:t xml:space="preserve">Contract </w:t>
      </w:r>
      <w:r w:rsidR="007924E6" w:rsidRPr="00806156">
        <w:t xml:space="preserve">in the name, and on behalf, of the respective Part for the purposes and consideration expressed in this </w:t>
      </w:r>
      <w:r w:rsidR="00C255B4" w:rsidRPr="00806156">
        <w:t>Contract</w:t>
      </w:r>
      <w:r w:rsidR="007924E6" w:rsidRPr="00806156">
        <w:t>.</w:t>
      </w:r>
      <w:r w:rsidR="00523223" w:rsidRPr="00806156">
        <w:t xml:space="preserve"> All </w:t>
      </w:r>
      <w:r w:rsidR="006A4DC8">
        <w:t>P</w:t>
      </w:r>
      <w:r w:rsidR="006A4DC8" w:rsidRPr="00806156">
        <w:t xml:space="preserve">arties </w:t>
      </w:r>
      <w:r w:rsidR="00523223" w:rsidRPr="00806156">
        <w:t>attest that to the best of their ability the information</w:t>
      </w:r>
      <w:r w:rsidR="00292F79" w:rsidRPr="00806156">
        <w:t xml:space="preserve"> provided </w:t>
      </w:r>
      <w:r w:rsidR="00523223" w:rsidRPr="00806156">
        <w:t xml:space="preserve">is both accurate and complete. </w:t>
      </w:r>
    </w:p>
    <w:p w14:paraId="72560795" w14:textId="77777777" w:rsidR="00F30710" w:rsidRPr="00806156" w:rsidRDefault="00F30710">
      <w:pPr>
        <w:ind w:left="1440" w:hanging="720"/>
        <w:jc w:val="both"/>
      </w:pPr>
    </w:p>
    <w:p w14:paraId="34E46B3C" w14:textId="77777777" w:rsidR="007924E6" w:rsidRPr="00806156" w:rsidRDefault="007924E6">
      <w:pPr>
        <w:jc w:val="both"/>
      </w:pPr>
      <w:r w:rsidRPr="00806156">
        <w:rPr>
          <w:u w:val="single"/>
        </w:rPr>
        <w:t xml:space="preserve">                             </w:t>
      </w:r>
    </w:p>
    <w:p w14:paraId="39F2A122" w14:textId="77777777" w:rsidR="007924E6" w:rsidRPr="00806156" w:rsidRDefault="007924E6">
      <w:pPr>
        <w:jc w:val="both"/>
      </w:pPr>
      <w:r w:rsidRPr="00806156">
        <w:t xml:space="preserve">_____________________________  </w:t>
      </w:r>
      <w:r w:rsidRPr="00806156">
        <w:tab/>
      </w:r>
      <w:r w:rsidRPr="00806156">
        <w:tab/>
        <w:t>Date: ___________________________</w:t>
      </w:r>
    </w:p>
    <w:p w14:paraId="2C1C6201" w14:textId="0292A5CF" w:rsidR="007924E6" w:rsidRPr="00806156" w:rsidRDefault="007924E6">
      <w:pPr>
        <w:jc w:val="both"/>
      </w:pPr>
      <w:r w:rsidRPr="00A8008D">
        <w:rPr>
          <w:highlight w:val="yellow"/>
        </w:rPr>
        <w:t>[</w:t>
      </w:r>
      <w:r w:rsidRPr="00A8008D">
        <w:rPr>
          <w:i/>
          <w:highlight w:val="yellow"/>
        </w:rPr>
        <w:t>Authorized Signatory</w:t>
      </w:r>
      <w:r w:rsidR="00A8008D">
        <w:rPr>
          <w:i/>
          <w:highlight w:val="yellow"/>
        </w:rPr>
        <w:t xml:space="preserve"> for the Administrator</w:t>
      </w:r>
      <w:r w:rsidRPr="00A8008D">
        <w:rPr>
          <w:highlight w:val="yellow"/>
        </w:rPr>
        <w:t>]</w:t>
      </w:r>
    </w:p>
    <w:p w14:paraId="57E8933C" w14:textId="77777777" w:rsidR="007924E6" w:rsidRPr="00806156" w:rsidRDefault="007924E6">
      <w:pPr>
        <w:jc w:val="both"/>
      </w:pPr>
      <w:r w:rsidRPr="00806156">
        <w:rPr>
          <w:u w:val="single"/>
        </w:rPr>
        <w:t xml:space="preserve">                         </w:t>
      </w:r>
    </w:p>
    <w:p w14:paraId="10653A98" w14:textId="77777777" w:rsidR="00872703" w:rsidRPr="00806156" w:rsidRDefault="00872703">
      <w:pPr>
        <w:jc w:val="both"/>
      </w:pPr>
    </w:p>
    <w:p w14:paraId="16858BE0" w14:textId="20B24DE0" w:rsidR="007924E6" w:rsidRPr="00806156" w:rsidRDefault="007924E6">
      <w:pPr>
        <w:jc w:val="both"/>
      </w:pPr>
    </w:p>
    <w:p w14:paraId="1C53BBC3" w14:textId="77777777" w:rsidR="007924E6" w:rsidRPr="00806156" w:rsidRDefault="007924E6">
      <w:pPr>
        <w:jc w:val="both"/>
      </w:pPr>
    </w:p>
    <w:p w14:paraId="5356E1D5" w14:textId="77777777" w:rsidR="007924E6" w:rsidRPr="00806156" w:rsidRDefault="007924E6">
      <w:pPr>
        <w:jc w:val="both"/>
      </w:pPr>
      <w:r w:rsidRPr="00806156">
        <w:t>_____________________________</w:t>
      </w:r>
      <w:r w:rsidRPr="00806156">
        <w:tab/>
      </w:r>
      <w:r w:rsidRPr="00806156">
        <w:tab/>
      </w:r>
      <w:r w:rsidRPr="00806156">
        <w:tab/>
        <w:t xml:space="preserve">Date: ___________________________ </w:t>
      </w:r>
    </w:p>
    <w:p w14:paraId="472298D9" w14:textId="081BDB36" w:rsidR="007924E6" w:rsidRPr="00806156" w:rsidRDefault="007924E6" w:rsidP="002E6BFB">
      <w:pPr>
        <w:jc w:val="both"/>
      </w:pPr>
      <w:r w:rsidRPr="00A8008D">
        <w:rPr>
          <w:highlight w:val="yellow"/>
        </w:rPr>
        <w:t>[</w:t>
      </w:r>
      <w:r w:rsidRPr="00A8008D">
        <w:rPr>
          <w:i/>
          <w:highlight w:val="yellow"/>
        </w:rPr>
        <w:t>Authorized Signatory</w:t>
      </w:r>
      <w:r w:rsidR="00A8008D">
        <w:rPr>
          <w:i/>
          <w:highlight w:val="yellow"/>
        </w:rPr>
        <w:t xml:space="preserve"> for the Participant</w:t>
      </w:r>
      <w:r w:rsidRPr="00A8008D">
        <w:rPr>
          <w:highlight w:val="yellow"/>
        </w:rPr>
        <w:t>]</w:t>
      </w:r>
      <w:r w:rsidRPr="00806156">
        <w:t xml:space="preserve"> </w:t>
      </w:r>
    </w:p>
    <w:p w14:paraId="154E88F6" w14:textId="77777777" w:rsidR="007924E6" w:rsidRPr="00806156" w:rsidRDefault="007924E6" w:rsidP="002E6BFB">
      <w:pPr>
        <w:pStyle w:val="Default"/>
        <w:jc w:val="both"/>
      </w:pPr>
    </w:p>
    <w:p w14:paraId="00E90DD4" w14:textId="77777777" w:rsidR="00A67EA8" w:rsidRPr="00806156" w:rsidRDefault="00A67EA8" w:rsidP="001E67F6">
      <w:pPr>
        <w:jc w:val="both"/>
      </w:pPr>
    </w:p>
    <w:p w14:paraId="07C423EF" w14:textId="0F2FC27A" w:rsidR="002A4E0F" w:rsidRPr="00806156" w:rsidRDefault="002A4E0F">
      <w:pPr>
        <w:jc w:val="both"/>
      </w:pPr>
    </w:p>
    <w:p w14:paraId="0AA337DC" w14:textId="77777777" w:rsidR="002A4E0F" w:rsidRPr="00806156" w:rsidRDefault="002A4E0F">
      <w:pPr>
        <w:jc w:val="both"/>
      </w:pPr>
    </w:p>
    <w:p w14:paraId="32A29C19" w14:textId="77777777" w:rsidR="002A4E0F" w:rsidRPr="00C81C32" w:rsidRDefault="002A4E0F">
      <w:pPr>
        <w:jc w:val="both"/>
      </w:pPr>
      <w:r w:rsidRPr="00806156">
        <w:t>_____________________________</w:t>
      </w:r>
      <w:r w:rsidRPr="00806156">
        <w:tab/>
      </w:r>
      <w:r w:rsidRPr="00806156">
        <w:tab/>
      </w:r>
      <w:r w:rsidRPr="00806156">
        <w:tab/>
        <w:t>Date: ___________________________</w:t>
      </w:r>
      <w:r w:rsidRPr="00C81C32">
        <w:t xml:space="preserve"> </w:t>
      </w:r>
    </w:p>
    <w:p w14:paraId="234B2A83" w14:textId="3C3AB458" w:rsidR="002A4E0F" w:rsidRPr="00C81C32" w:rsidRDefault="002A4E0F" w:rsidP="002E6BFB">
      <w:pPr>
        <w:jc w:val="both"/>
      </w:pPr>
      <w:r w:rsidRPr="00A8008D">
        <w:rPr>
          <w:highlight w:val="yellow"/>
        </w:rPr>
        <w:t>[</w:t>
      </w:r>
      <w:r w:rsidRPr="00A8008D">
        <w:rPr>
          <w:i/>
          <w:highlight w:val="yellow"/>
        </w:rPr>
        <w:t>Authorized Signatory</w:t>
      </w:r>
      <w:r w:rsidR="00A8008D" w:rsidRPr="00A8008D">
        <w:rPr>
          <w:i/>
          <w:highlight w:val="yellow"/>
        </w:rPr>
        <w:t xml:space="preserve"> for the Participating Property Owner, if different from Participant</w:t>
      </w:r>
      <w:r w:rsidR="00A8008D" w:rsidRPr="00A8008D">
        <w:rPr>
          <w:highlight w:val="yellow"/>
        </w:rPr>
        <w:t>]</w:t>
      </w:r>
      <w:r w:rsidR="00A8008D" w:rsidRPr="00806156">
        <w:t xml:space="preserve"> </w:t>
      </w:r>
      <w:r w:rsidR="00A8008D">
        <w:t>A</w:t>
      </w:r>
      <w:r w:rsidR="00A8008D" w:rsidRPr="00806156">
        <w:t>cknowledges the execution of this Contract and commits to allow the Property to be managed in a way consistent with the terms of this contract.</w:t>
      </w:r>
      <w:r w:rsidRPr="00C81C32">
        <w:t xml:space="preserve"> </w:t>
      </w:r>
    </w:p>
    <w:p w14:paraId="15AAA0FF" w14:textId="330BAAFE" w:rsidR="006A35A9" w:rsidRDefault="006A35A9" w:rsidP="002E6BFB">
      <w:pPr>
        <w:spacing w:after="200" w:line="276" w:lineRule="auto"/>
        <w:jc w:val="both"/>
        <w:rPr>
          <w:b/>
          <w:color w:val="000000"/>
        </w:rPr>
      </w:pPr>
      <w:r>
        <w:rPr>
          <w:b/>
          <w:color w:val="000000"/>
        </w:rPr>
        <w:br w:type="page"/>
      </w:r>
    </w:p>
    <w:p w14:paraId="61ABA345" w14:textId="0CC3CD4B" w:rsidR="00523DCB" w:rsidRDefault="006A35A9" w:rsidP="002E6BFB">
      <w:pPr>
        <w:spacing w:after="200" w:line="276" w:lineRule="auto"/>
        <w:jc w:val="both"/>
        <w:rPr>
          <w:b/>
          <w:color w:val="000000"/>
        </w:rPr>
      </w:pPr>
      <w:r>
        <w:rPr>
          <w:b/>
          <w:color w:val="000000"/>
        </w:rPr>
        <w:lastRenderedPageBreak/>
        <w:t>Attachment 1</w:t>
      </w:r>
    </w:p>
    <w:p w14:paraId="4EA76B5F" w14:textId="18885080" w:rsidR="006A35A9" w:rsidRDefault="006A35A9" w:rsidP="002E6BFB">
      <w:pPr>
        <w:spacing w:after="200" w:line="276" w:lineRule="auto"/>
        <w:jc w:val="both"/>
        <w:rPr>
          <w:b/>
          <w:color w:val="000000"/>
        </w:rPr>
      </w:pPr>
      <w:r>
        <w:rPr>
          <w:b/>
          <w:color w:val="000000"/>
        </w:rPr>
        <w:t>Management Plan</w:t>
      </w:r>
    </w:p>
    <w:p w14:paraId="40850575" w14:textId="5CB636CF" w:rsidR="006A35A9" w:rsidRDefault="006A35A9" w:rsidP="002E6BFB">
      <w:pPr>
        <w:spacing w:after="200" w:line="276" w:lineRule="auto"/>
        <w:jc w:val="both"/>
        <w:rPr>
          <w:b/>
          <w:color w:val="000000"/>
        </w:rPr>
      </w:pPr>
      <w:r>
        <w:rPr>
          <w:b/>
          <w:color w:val="000000"/>
        </w:rPr>
        <w:br w:type="page"/>
      </w:r>
    </w:p>
    <w:p w14:paraId="5561965D" w14:textId="07EC51A8" w:rsidR="006A35A9" w:rsidRDefault="006A35A9" w:rsidP="002E6BFB">
      <w:pPr>
        <w:spacing w:after="200" w:line="276" w:lineRule="auto"/>
        <w:jc w:val="both"/>
        <w:rPr>
          <w:b/>
          <w:color w:val="000000"/>
        </w:rPr>
      </w:pPr>
      <w:r>
        <w:rPr>
          <w:b/>
          <w:color w:val="000000"/>
        </w:rPr>
        <w:lastRenderedPageBreak/>
        <w:t>Attachment 2</w:t>
      </w:r>
    </w:p>
    <w:p w14:paraId="10054BB6" w14:textId="106C7116" w:rsidR="006A35A9" w:rsidRDefault="006A35A9" w:rsidP="002E6BFB">
      <w:pPr>
        <w:spacing w:after="200" w:line="276" w:lineRule="auto"/>
        <w:jc w:val="both"/>
        <w:rPr>
          <w:b/>
          <w:color w:val="000000"/>
        </w:rPr>
      </w:pPr>
      <w:r>
        <w:rPr>
          <w:b/>
          <w:color w:val="000000"/>
        </w:rPr>
        <w:t>Financial Assurance Information</w:t>
      </w:r>
    </w:p>
    <w:p w14:paraId="2B3B2532" w14:textId="77777777" w:rsidR="006A35A9" w:rsidRPr="006A35A9" w:rsidRDefault="006A35A9" w:rsidP="002E6BFB">
      <w:pPr>
        <w:spacing w:after="200" w:line="276" w:lineRule="auto"/>
        <w:jc w:val="both"/>
        <w:rPr>
          <w:color w:val="000000"/>
        </w:rPr>
      </w:pPr>
    </w:p>
    <w:sectPr w:rsidR="006A35A9" w:rsidRPr="006A35A9" w:rsidSect="00C96FE1">
      <w:footerReference w:type="default" r:id="rId10"/>
      <w:footerReference w:type="firs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leen Petter" w:date="2020-02-05T09:38:00Z" w:initials="KP">
    <w:p w14:paraId="19C2CA31" w14:textId="17DE3F9B" w:rsidR="00D711D5" w:rsidRDefault="00D711D5">
      <w:pPr>
        <w:pStyle w:val="CommentText"/>
      </w:pPr>
      <w:r>
        <w:rPr>
          <w:rStyle w:val="CommentReference"/>
        </w:rPr>
        <w:annotationRef/>
      </w:r>
      <w:r>
        <w:t>There is no 8 (now 7) subsection c, never has been. FYI, need to remove “.c”</w:t>
      </w:r>
    </w:p>
  </w:comment>
  <w:comment w:id="5" w:author="Eoin" w:date="2018-02-21T18:04:00Z" w:initials="E">
    <w:p w14:paraId="52CF9EBC" w14:textId="33EEDEDC" w:rsidR="00F21B0C" w:rsidRDefault="00F21B0C">
      <w:pPr>
        <w:pStyle w:val="CommentText"/>
      </w:pPr>
      <w:r>
        <w:rPr>
          <w:rStyle w:val="CommentReference"/>
        </w:rPr>
        <w:annotationRef/>
      </w:r>
      <w:r w:rsidRPr="00A8008D">
        <w:rPr>
          <w:b/>
        </w:rPr>
        <w:t>Guidance:</w:t>
      </w:r>
      <w:r>
        <w:t xml:space="preserve"> </w:t>
      </w:r>
      <w:r>
        <w:rPr>
          <w:rStyle w:val="CommentReference"/>
        </w:rPr>
        <w:annotationRef/>
      </w:r>
      <w:r>
        <w:t>This term is required when management and monitoring will be paid for using funds held in the financial assurance. This term should be removed from this Contract when management and monitoring will be funded by the Credit Developer (e.g. a letter of credit is the financial assurance for long-term management and monitoring).</w:t>
      </w:r>
    </w:p>
  </w:comment>
  <w:comment w:id="6" w:author="Kathleen Petter" w:date="2020-02-05T09:38:00Z" w:initials="KP">
    <w:p w14:paraId="4B171525" w14:textId="3BD53E4C" w:rsidR="00D711D5" w:rsidRDefault="00D711D5">
      <w:pPr>
        <w:pStyle w:val="CommentText"/>
      </w:pPr>
      <w:r>
        <w:rPr>
          <w:rStyle w:val="CommentReference"/>
        </w:rPr>
        <w:annotationRef/>
      </w:r>
      <w:r>
        <w:t>Redundant and doesn’t capture the intentional reversal section. Recommend change to “Section 12”</w:t>
      </w:r>
    </w:p>
  </w:comment>
  <w:comment w:id="14" w:author="Eoin" w:date="2018-02-21T18:12:00Z" w:initials="E">
    <w:p w14:paraId="18EC79D8" w14:textId="77777777" w:rsidR="00F21B0C" w:rsidRDefault="00F21B0C" w:rsidP="001521C9">
      <w:pPr>
        <w:pStyle w:val="CommentText"/>
      </w:pPr>
      <w:r>
        <w:rPr>
          <w:rStyle w:val="CommentReference"/>
        </w:rPr>
        <w:annotationRef/>
      </w:r>
      <w:r w:rsidRPr="00A8008D">
        <w:rPr>
          <w:b/>
        </w:rPr>
        <w:t>Guidance:</w:t>
      </w:r>
      <w:r>
        <w:t xml:space="preserve"> This term is required when the Administrator will contract directly with and cover the costs of the Verifier. However, if the Credit Developer will contract with and cover the costs of the Verifier (e.g. a letter of credit is the financial assurance for long-term management and monitoring), then this term should be replaced with the following:</w:t>
      </w:r>
    </w:p>
    <w:p w14:paraId="430B08F8" w14:textId="77777777" w:rsidR="00F21B0C" w:rsidRDefault="00F21B0C" w:rsidP="001521C9">
      <w:pPr>
        <w:pStyle w:val="CommentText"/>
      </w:pPr>
    </w:p>
    <w:p w14:paraId="4D13C6B7" w14:textId="1963E019" w:rsidR="00F21B0C" w:rsidRDefault="00F21B0C" w:rsidP="001521C9">
      <w:pPr>
        <w:pStyle w:val="CommentText"/>
      </w:pPr>
      <w:r>
        <w:t>Participant may select the Verifier from the list of Verifiers approved by the Administrator and contract directly with and cover all reasonable costs of the Verifier with the concurrence of the Administrator.</w:t>
      </w:r>
    </w:p>
  </w:comment>
  <w:comment w:id="15" w:author="Eoin" w:date="2018-02-12T10:57:00Z" w:initials="E">
    <w:p w14:paraId="64E3FF5A" w14:textId="3FCB0922" w:rsidR="00F21B0C" w:rsidRDefault="00F21B0C">
      <w:pPr>
        <w:pStyle w:val="CommentText"/>
      </w:pPr>
      <w:r w:rsidRPr="00A8008D">
        <w:rPr>
          <w:rStyle w:val="CommentReference"/>
          <w:b/>
        </w:rPr>
        <w:annotationRef/>
      </w:r>
      <w:r w:rsidRPr="00A8008D">
        <w:rPr>
          <w:b/>
        </w:rPr>
        <w:t xml:space="preserve">Guidance: </w:t>
      </w:r>
      <w:r w:rsidRPr="00A8008D">
        <w:rPr>
          <w:rStyle w:val="CommentReference"/>
          <w:b/>
        </w:rPr>
        <w:annotationRef/>
      </w:r>
      <w:r>
        <w:t>This term is required when management and monitoring will be paid for using funds held in the financial assurance. However, if the Credit Developer will cover the costs of management and monitoring (e.g. a letter of credit is the financial assurance for long-term management and monitoring), then this term should be replaced with the following.</w:t>
      </w:r>
    </w:p>
    <w:p w14:paraId="3387238D" w14:textId="77777777" w:rsidR="00F21B0C" w:rsidRDefault="00F21B0C">
      <w:pPr>
        <w:pStyle w:val="CommentText"/>
      </w:pPr>
    </w:p>
    <w:p w14:paraId="65D78EA8" w14:textId="4A04EEAF" w:rsidR="00F21B0C" w:rsidRDefault="00F21B0C">
      <w:pPr>
        <w:pStyle w:val="CommentText"/>
      </w:pPr>
      <w:r w:rsidRPr="00336C1F">
        <w:t xml:space="preserve">If </w:t>
      </w:r>
      <w:r>
        <w:t xml:space="preserve">the Participant cancels </w:t>
      </w:r>
      <w:r w:rsidRPr="00336C1F">
        <w:t xml:space="preserve">this Contract, the Participant </w:t>
      </w:r>
      <w:r>
        <w:t xml:space="preserve">has </w:t>
      </w:r>
      <w:r w:rsidRPr="00336C1F">
        <w:t xml:space="preserve">the right to </w:t>
      </w:r>
      <w:r>
        <w:t>pay the Administrator the equivalent of the amount remaining in</w:t>
      </w:r>
      <w:r w:rsidRPr="00ED1554">
        <w:t xml:space="preserve"> </w:t>
      </w:r>
      <w:r>
        <w:t>the letter of credit that is proportional to the number of Credits that were invalidated and that were sold or otherwise applied to offset Debits. If Participant elects not to pay the Administrator this amount, the Administrator may access the amount remaining in the letter of credit that is proportional to the number of Credits that were invalidated and that were sold or otherwise applied to offset Debits</w:t>
      </w:r>
      <w:r w:rsidRPr="00336C1F">
        <w:t xml:space="preserve"> to purchase </w:t>
      </w:r>
      <w:r>
        <w:t>C</w:t>
      </w:r>
      <w:r w:rsidRPr="00336C1F">
        <w:t xml:space="preserve">redits </w:t>
      </w:r>
      <w:r>
        <w:t>from</w:t>
      </w:r>
      <w:r w:rsidRPr="00336C1F">
        <w:t xml:space="preserve"> a different </w:t>
      </w:r>
      <w:r>
        <w:t>p</w:t>
      </w:r>
      <w:r w:rsidRPr="00336C1F">
        <w:t xml:space="preserve">roject </w:t>
      </w:r>
      <w:r>
        <w:t>a</w:t>
      </w:r>
      <w:r w:rsidRPr="00336C1F">
        <w:t>rea</w:t>
      </w:r>
      <w:r w:rsidRPr="00806156">
        <w:t>.</w:t>
      </w:r>
      <w:r>
        <w:t xml:space="preserve"> </w:t>
      </w:r>
      <w:r w:rsidRPr="005B342E">
        <w:t>The Administrator shall give Participant 30-days’ notice prior to accessing the letter of credit and must first receive confirmation from Participant that it has opted not to directly pay the required amount.</w:t>
      </w:r>
    </w:p>
  </w:comment>
  <w:comment w:id="16" w:author="Eoin" w:date="2018-02-12T10:57:00Z" w:initials="E">
    <w:p w14:paraId="3D6ECBEE" w14:textId="42A7133F" w:rsidR="00F21B0C" w:rsidRDefault="00F21B0C">
      <w:pPr>
        <w:pStyle w:val="CommentText"/>
      </w:pPr>
      <w:r w:rsidRPr="00A8008D">
        <w:rPr>
          <w:b/>
        </w:rPr>
        <w:t xml:space="preserve">Guidance: </w:t>
      </w:r>
      <w:r>
        <w:t>This term is required when management and monitoring will be paid for using funds held in the financial assurance. However, if the Credit Developer will cover the costs of management and monitoring (e.g. a letter of credit is the financial assurance for long-term management and monitoring), then this term should be replaced with the following.</w:t>
      </w:r>
    </w:p>
    <w:p w14:paraId="445FC2AD" w14:textId="77777777" w:rsidR="00F21B0C" w:rsidRDefault="00F21B0C">
      <w:pPr>
        <w:pStyle w:val="CommentText"/>
      </w:pPr>
    </w:p>
    <w:p w14:paraId="40B91EB6" w14:textId="715E2935" w:rsidR="00F21B0C" w:rsidRDefault="00F21B0C">
      <w:pPr>
        <w:pStyle w:val="CommentText"/>
      </w:pPr>
      <w:r>
        <w:rPr>
          <w:rStyle w:val="CommentReference"/>
        </w:rPr>
        <w:annotationRef/>
      </w:r>
      <w:r>
        <w:t xml:space="preserve">Participant will </w:t>
      </w:r>
      <w:r w:rsidRPr="00E3382E">
        <w:t xml:space="preserve">pay for activities in the </w:t>
      </w:r>
      <w:r>
        <w:t>R</w:t>
      </w:r>
      <w:r w:rsidRPr="00E3382E">
        <w:t xml:space="preserve">emedial </w:t>
      </w:r>
      <w:r>
        <w:t>A</w:t>
      </w:r>
      <w:r w:rsidRPr="00E3382E">
        <w:t xml:space="preserve">ction </w:t>
      </w:r>
      <w:r>
        <w:t>P</w:t>
      </w:r>
      <w:r w:rsidRPr="00E3382E">
        <w:t xml:space="preserve">lan. If </w:t>
      </w:r>
      <w:r>
        <w:t xml:space="preserve">the Parties agree not to Remediate </w:t>
      </w:r>
      <w:r w:rsidRPr="00E3382E">
        <w:t xml:space="preserve">a portion of the </w:t>
      </w:r>
      <w:r>
        <w:t>C</w:t>
      </w:r>
      <w:r w:rsidRPr="00E3382E">
        <w:t>redits</w:t>
      </w:r>
      <w:r>
        <w:t>, and those Credits have been sold or otherwise applied to offset Debits</w:t>
      </w:r>
      <w:r w:rsidRPr="00E3382E">
        <w:t xml:space="preserve">, </w:t>
      </w:r>
      <w:r>
        <w:t xml:space="preserve">the </w:t>
      </w:r>
      <w:r w:rsidRPr="00336C1F">
        <w:t xml:space="preserve">Participant </w:t>
      </w:r>
      <w:r>
        <w:t xml:space="preserve">has </w:t>
      </w:r>
      <w:r w:rsidRPr="00336C1F">
        <w:t xml:space="preserve">the </w:t>
      </w:r>
      <w:r w:rsidRPr="003D66C0">
        <w:t>option</w:t>
      </w:r>
      <w:r w:rsidRPr="00336C1F">
        <w:t xml:space="preserve"> to </w:t>
      </w:r>
      <w:r>
        <w:t>pay the Administrator the equivalent of the amount remaining in</w:t>
      </w:r>
      <w:r w:rsidRPr="00ED1554">
        <w:t xml:space="preserve"> </w:t>
      </w:r>
      <w:r>
        <w:t xml:space="preserve">the letter of credit that is proportional to that number of Credits. If Participant elects not to pay the Administrator this amount, the Administrator may access the amount remaining in the letter of credit that is proportional to that number of Credits </w:t>
      </w:r>
      <w:r w:rsidRPr="00E3382E">
        <w:t xml:space="preserve">to purchase </w:t>
      </w:r>
      <w:r>
        <w:t>C</w:t>
      </w:r>
      <w:r w:rsidRPr="00E3382E">
        <w:t>redits from a different property to make up the deficit.</w:t>
      </w:r>
      <w:r>
        <w:t xml:space="preserve"> </w:t>
      </w:r>
      <w:r w:rsidRPr="003D66C0">
        <w:t>The Administrator shall give Participant 30-days’ notice prior to accessing the letter of credit and must first receive confirmation from Participant that it has opted not to directly pay the required amount.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2CA31" w15:done="0"/>
  <w15:commentEx w15:paraId="52CF9EBC" w15:done="0"/>
  <w15:commentEx w15:paraId="4B171525" w15:done="0"/>
  <w15:commentEx w15:paraId="4D13C6B7" w15:done="0"/>
  <w15:commentEx w15:paraId="65D78EA8" w15:done="0"/>
  <w15:commentEx w15:paraId="40B91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2F014" w16cid:durableId="21DC371D"/>
  <w16cid:commentId w16cid:paraId="124C968F" w16cid:durableId="21DC34FF"/>
  <w16cid:commentId w16cid:paraId="2184A3BC" w16cid:durableId="1E1A20D3"/>
  <w16cid:commentId w16cid:paraId="50BA7823" w16cid:durableId="21DC3524"/>
  <w16cid:commentId w16cid:paraId="52CF9EBC" w16cid:durableId="1E38333A"/>
  <w16cid:commentId w16cid:paraId="74DCA9FC" w16cid:durableId="21DC35B0"/>
  <w16cid:commentId w16cid:paraId="78D38C89" w16cid:durableId="21DC2C91"/>
  <w16cid:commentId w16cid:paraId="4D13C6B7" w16cid:durableId="1E38350F"/>
  <w16cid:commentId w16cid:paraId="5B9475E7" w16cid:durableId="21DC2C93"/>
  <w16cid:commentId w16cid:paraId="70EB36EB" w16cid:durableId="21DC363E"/>
  <w16cid:commentId w16cid:paraId="65D78EA8" w16cid:durableId="1E19C5BB"/>
  <w16cid:commentId w16cid:paraId="40B91EB6" w16cid:durableId="1E19CD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EE87" w14:textId="77777777" w:rsidR="003B0ABD" w:rsidRDefault="003B0ABD">
      <w:r>
        <w:separator/>
      </w:r>
    </w:p>
  </w:endnote>
  <w:endnote w:type="continuationSeparator" w:id="0">
    <w:p w14:paraId="327CEEBE" w14:textId="77777777" w:rsidR="003B0ABD" w:rsidRDefault="003B0ABD">
      <w:r>
        <w:continuationSeparator/>
      </w:r>
    </w:p>
  </w:endnote>
  <w:endnote w:type="continuationNotice" w:id="1">
    <w:p w14:paraId="0D7A1457" w14:textId="77777777" w:rsidR="003B0ABD" w:rsidRDefault="003B0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7085"/>
      <w:docPartObj>
        <w:docPartGallery w:val="Page Numbers (Bottom of Page)"/>
        <w:docPartUnique/>
      </w:docPartObj>
    </w:sdtPr>
    <w:sdtEndPr>
      <w:rPr>
        <w:noProof/>
      </w:rPr>
    </w:sdtEndPr>
    <w:sdtContent>
      <w:p w14:paraId="5FDCD18B" w14:textId="17BAB16D" w:rsidR="00F21B0C" w:rsidRDefault="00F21B0C">
        <w:pPr>
          <w:pStyle w:val="Footer"/>
          <w:jc w:val="center"/>
        </w:pPr>
        <w:r w:rsidRPr="007D42C7">
          <w:rPr>
            <w:rFonts w:ascii="Times New Roman" w:hAnsi="Times New Roman"/>
            <w:sz w:val="24"/>
          </w:rPr>
          <w:fldChar w:fldCharType="begin"/>
        </w:r>
        <w:r w:rsidRPr="007D42C7">
          <w:rPr>
            <w:rFonts w:ascii="Times New Roman" w:hAnsi="Times New Roman"/>
            <w:sz w:val="24"/>
          </w:rPr>
          <w:instrText xml:space="preserve"> PAGE   \* MERGEFORMAT </w:instrText>
        </w:r>
        <w:r w:rsidRPr="007D42C7">
          <w:rPr>
            <w:rFonts w:ascii="Times New Roman" w:hAnsi="Times New Roman"/>
            <w:sz w:val="24"/>
          </w:rPr>
          <w:fldChar w:fldCharType="separate"/>
        </w:r>
        <w:r w:rsidR="00FC3BAF">
          <w:rPr>
            <w:rFonts w:ascii="Times New Roman" w:hAnsi="Times New Roman"/>
            <w:noProof/>
            <w:sz w:val="24"/>
          </w:rPr>
          <w:t>2</w:t>
        </w:r>
        <w:r w:rsidRPr="007D42C7">
          <w:rPr>
            <w:rFonts w:ascii="Times New Roman" w:hAnsi="Times New Roman"/>
            <w:noProof/>
            <w:sz w:val="24"/>
          </w:rPr>
          <w:fldChar w:fldCharType="end"/>
        </w:r>
      </w:p>
    </w:sdtContent>
  </w:sdt>
  <w:p w14:paraId="355F9DA9" w14:textId="77777777" w:rsidR="00F21B0C" w:rsidRDefault="00F2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D402" w14:textId="77777777" w:rsidR="00F21B0C" w:rsidRPr="003C6EEF" w:rsidRDefault="00F21B0C">
    <w:pPr>
      <w:pStyle w:val="Footer"/>
      <w:jc w:val="right"/>
      <w:rPr>
        <w:rFonts w:ascii="Times New Roman" w:hAnsi="Times New Roman"/>
        <w:sz w:val="24"/>
        <w:szCs w:val="24"/>
      </w:rPr>
    </w:pPr>
  </w:p>
  <w:p w14:paraId="08862A92" w14:textId="77777777" w:rsidR="00F21B0C" w:rsidRDefault="00F2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D58E" w14:textId="77777777" w:rsidR="003B0ABD" w:rsidRDefault="003B0ABD">
      <w:r>
        <w:separator/>
      </w:r>
    </w:p>
  </w:footnote>
  <w:footnote w:type="continuationSeparator" w:id="0">
    <w:p w14:paraId="567C2D6D" w14:textId="77777777" w:rsidR="003B0ABD" w:rsidRDefault="003B0ABD">
      <w:r>
        <w:continuationSeparator/>
      </w:r>
    </w:p>
  </w:footnote>
  <w:footnote w:type="continuationNotice" w:id="1">
    <w:p w14:paraId="71E87CAB" w14:textId="77777777" w:rsidR="003B0ABD" w:rsidRDefault="003B0A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160"/>
    <w:multiLevelType w:val="hybridMultilevel"/>
    <w:tmpl w:val="6252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A093C"/>
    <w:multiLevelType w:val="multilevel"/>
    <w:tmpl w:val="72A20E0E"/>
    <w:name w:val="ParaNum A"/>
    <w:lvl w:ilvl="0">
      <w:start w:val="1"/>
      <w:numFmt w:val="decimal"/>
      <w:lvlRestart w:val="0"/>
      <w:pStyle w:val="Heading1"/>
      <w:lvlText w:val="%1.0"/>
      <w:lvlJc w:val="left"/>
      <w:pPr>
        <w:tabs>
          <w:tab w:val="num" w:pos="720"/>
        </w:tabs>
        <w:ind w:left="720" w:hanging="720"/>
      </w:pPr>
      <w:rPr>
        <w:rFonts w:ascii="Arial" w:hAnsi="Arial" w:cs="Arial" w:hint="default"/>
        <w:b/>
        <w:i w:val="0"/>
        <w:caps w:val="0"/>
        <w:smallCaps w:val="0"/>
        <w:color w:val="4F6228"/>
        <w:sz w:val="28"/>
        <w:u w:val="none"/>
      </w:rPr>
    </w:lvl>
    <w:lvl w:ilvl="1">
      <w:start w:val="1"/>
      <w:numFmt w:val="decimal"/>
      <w:pStyle w:val="Heading2"/>
      <w:lvlText w:val="%1.%2"/>
      <w:lvlJc w:val="left"/>
      <w:pPr>
        <w:tabs>
          <w:tab w:val="num" w:pos="1440"/>
        </w:tabs>
        <w:ind w:left="1440" w:hanging="720"/>
      </w:pPr>
      <w:rPr>
        <w:rFonts w:ascii="Arial" w:hAnsi="Arial" w:cs="Arial" w:hint="default"/>
        <w:b/>
        <w:i w:val="0"/>
        <w:caps w:val="0"/>
        <w:smallCaps w:val="0"/>
        <w:color w:val="1F497D"/>
        <w:u w:val="none"/>
      </w:rPr>
    </w:lvl>
    <w:lvl w:ilvl="2">
      <w:start w:val="1"/>
      <w:numFmt w:val="decimal"/>
      <w:pStyle w:val="Heading3"/>
      <w:lvlText w:val="%1.%2.%3"/>
      <w:lvlJc w:val="left"/>
      <w:pPr>
        <w:tabs>
          <w:tab w:val="num" w:pos="2160"/>
        </w:tabs>
        <w:ind w:left="2160" w:hanging="720"/>
      </w:pPr>
      <w:rPr>
        <w:b/>
        <w:i w:val="0"/>
        <w:caps w:val="0"/>
        <w:smallCaps w:val="0"/>
        <w:color w:val="auto"/>
        <w:u w:val="none"/>
      </w:rPr>
    </w:lvl>
    <w:lvl w:ilvl="3">
      <w:start w:val="1"/>
      <w:numFmt w:val="decimal"/>
      <w:pStyle w:val="Heading4"/>
      <w:lvlText w:val="%1.%2.%3.%4"/>
      <w:lvlJc w:val="left"/>
      <w:pPr>
        <w:tabs>
          <w:tab w:val="num" w:pos="3240"/>
        </w:tabs>
        <w:ind w:left="3240" w:hanging="1080"/>
      </w:pPr>
      <w:rPr>
        <w:b w:val="0"/>
        <w:i/>
        <w:caps w:val="0"/>
        <w:smallCaps w:val="0"/>
        <w:color w:val="auto"/>
        <w:u w:val="none"/>
      </w:rPr>
    </w:lvl>
    <w:lvl w:ilvl="4">
      <w:start w:val="1"/>
      <w:numFmt w:val="lowerLetter"/>
      <w:pStyle w:val="Heading5"/>
      <w:lvlText w:val="%5"/>
      <w:lvlJc w:val="left"/>
      <w:pPr>
        <w:tabs>
          <w:tab w:val="num" w:pos="1800"/>
        </w:tabs>
        <w:ind w:left="1800" w:hanging="360"/>
      </w:pPr>
      <w:rPr>
        <w:b w:val="0"/>
        <w:i w:val="0"/>
        <w:caps w:val="0"/>
        <w:smallCaps w:val="0"/>
        <w:color w:val="auto"/>
      </w:rPr>
    </w:lvl>
    <w:lvl w:ilvl="5">
      <w:start w:val="1"/>
      <w:numFmt w:val="lowerRoman"/>
      <w:pStyle w:val="Heading6"/>
      <w:lvlText w:val="%6"/>
      <w:lvlJc w:val="left"/>
      <w:pPr>
        <w:tabs>
          <w:tab w:val="num" w:pos="2160"/>
        </w:tabs>
        <w:ind w:left="2160" w:hanging="360"/>
      </w:pPr>
      <w:rPr>
        <w:b w:val="0"/>
        <w:i w:val="0"/>
        <w:caps w:val="0"/>
        <w:smallCaps w:val="0"/>
        <w:color w:val="auto"/>
      </w:rPr>
    </w:lvl>
    <w:lvl w:ilvl="6">
      <w:start w:val="1"/>
      <w:numFmt w:val="decimal"/>
      <w:pStyle w:val="Heading7"/>
      <w:lvlText w:val="%7"/>
      <w:lvlJc w:val="left"/>
      <w:pPr>
        <w:tabs>
          <w:tab w:val="num" w:pos="2520"/>
        </w:tabs>
        <w:ind w:left="2520" w:hanging="360"/>
      </w:pPr>
      <w:rPr>
        <w:b w:val="0"/>
        <w:i w:val="0"/>
        <w:caps w:val="0"/>
        <w:smallCaps w:val="0"/>
        <w:color w:val="auto"/>
      </w:rPr>
    </w:lvl>
    <w:lvl w:ilvl="7">
      <w:start w:val="1"/>
      <w:numFmt w:val="lowerLetter"/>
      <w:pStyle w:val="Heading8"/>
      <w:lvlText w:val="%8"/>
      <w:lvlJc w:val="left"/>
      <w:pPr>
        <w:tabs>
          <w:tab w:val="num" w:pos="2880"/>
        </w:tabs>
        <w:ind w:left="2880" w:hanging="360"/>
      </w:pPr>
      <w:rPr>
        <w:b w:val="0"/>
        <w:i w:val="0"/>
        <w:caps w:val="0"/>
        <w:smallCaps w:val="0"/>
        <w:color w:val="auto"/>
      </w:rPr>
    </w:lvl>
    <w:lvl w:ilvl="8">
      <w:start w:val="1"/>
      <w:numFmt w:val="lowerRoman"/>
      <w:pStyle w:val="Heading9"/>
      <w:lvlText w:val="%9"/>
      <w:lvlJc w:val="left"/>
      <w:pPr>
        <w:tabs>
          <w:tab w:val="num" w:pos="3240"/>
        </w:tabs>
        <w:ind w:left="3240" w:hanging="360"/>
      </w:pPr>
      <w:rPr>
        <w:b w:val="0"/>
        <w:i w:val="0"/>
        <w:caps w:val="0"/>
        <w:smallCaps w:val="0"/>
        <w:color w:val="auto"/>
      </w:rPr>
    </w:lvl>
  </w:abstractNum>
  <w:abstractNum w:abstractNumId="2" w15:restartNumberingAfterBreak="0">
    <w:nsid w:val="09F64C5C"/>
    <w:multiLevelType w:val="hybridMultilevel"/>
    <w:tmpl w:val="6C5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271C"/>
    <w:multiLevelType w:val="hybridMultilevel"/>
    <w:tmpl w:val="67E4F410"/>
    <w:lvl w:ilvl="0" w:tplc="95927FAC">
      <w:start w:val="1"/>
      <w:numFmt w:val="decimal"/>
      <w:lvlText w:val="%1."/>
      <w:lvlJc w:val="left"/>
      <w:pPr>
        <w:ind w:left="-450" w:hanging="360"/>
      </w:pPr>
      <w:rPr>
        <w:rFonts w:eastAsia="Times New Roman"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07312FF"/>
    <w:multiLevelType w:val="multilevel"/>
    <w:tmpl w:val="23C246B0"/>
    <w:lvl w:ilvl="0">
      <w:start w:val="2"/>
      <w:numFmt w:val="upperLetter"/>
      <w:lvlText w:val="%1."/>
      <w:lvlJc w:val="left"/>
      <w:pPr>
        <w:ind w:left="1440" w:hanging="720"/>
      </w:pPr>
      <w:rPr>
        <w:rFonts w:hint="default"/>
      </w:rPr>
    </w:lvl>
    <w:lvl w:ilvl="1">
      <w:start w:val="3"/>
      <w:numFmt w:val="decimal"/>
      <w:lvlText w:val="%2."/>
      <w:lvlJc w:val="left"/>
      <w:pPr>
        <w:ind w:left="2160" w:hanging="720"/>
      </w:pPr>
      <w:rPr>
        <w:rFonts w:hint="default"/>
      </w:rPr>
    </w:lvl>
    <w:lvl w:ilvl="2">
      <w:start w:val="1"/>
      <w:numFmt w:val="lowerLetter"/>
      <w:lvlText w:val="%3."/>
      <w:lvlJc w:val="righ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5" w15:restartNumberingAfterBreak="0">
    <w:nsid w:val="20883678"/>
    <w:multiLevelType w:val="hybridMultilevel"/>
    <w:tmpl w:val="6C5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4356A"/>
    <w:multiLevelType w:val="hybridMultilevel"/>
    <w:tmpl w:val="D52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622E"/>
    <w:multiLevelType w:val="hybridMultilevel"/>
    <w:tmpl w:val="A434E5CA"/>
    <w:lvl w:ilvl="0" w:tplc="AD4855A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DA25EBF"/>
    <w:multiLevelType w:val="hybridMultilevel"/>
    <w:tmpl w:val="56C4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4841"/>
    <w:multiLevelType w:val="hybridMultilevel"/>
    <w:tmpl w:val="3D8CA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A14B1"/>
    <w:multiLevelType w:val="hybridMultilevel"/>
    <w:tmpl w:val="B3A2E66C"/>
    <w:lvl w:ilvl="0" w:tplc="93DCECD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5252AA"/>
    <w:multiLevelType w:val="hybridMultilevel"/>
    <w:tmpl w:val="08B2DB4C"/>
    <w:lvl w:ilvl="0" w:tplc="3EE0A15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3529"/>
    <w:multiLevelType w:val="hybridMultilevel"/>
    <w:tmpl w:val="8A486B06"/>
    <w:lvl w:ilvl="0" w:tplc="DCC6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5312A3"/>
    <w:multiLevelType w:val="hybridMultilevel"/>
    <w:tmpl w:val="4F528E8A"/>
    <w:lvl w:ilvl="0" w:tplc="75B086EE">
      <w:start w:val="1"/>
      <w:numFmt w:val="bullet"/>
      <w:lvlText w:val=""/>
      <w:lvlJc w:val="left"/>
      <w:pPr>
        <w:ind w:left="720" w:hanging="360"/>
      </w:pPr>
      <w:rPr>
        <w:rFonts w:ascii="Wingdings" w:hAnsi="Wingdings" w:hint="default"/>
        <w:color w:val="006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D30E6"/>
    <w:multiLevelType w:val="hybridMultilevel"/>
    <w:tmpl w:val="2216F9A0"/>
    <w:lvl w:ilvl="0" w:tplc="319C9F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622257A"/>
    <w:multiLevelType w:val="hybridMultilevel"/>
    <w:tmpl w:val="56C4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C6E96"/>
    <w:multiLevelType w:val="multilevel"/>
    <w:tmpl w:val="1706B526"/>
    <w:lvl w:ilvl="0">
      <w:start w:val="1"/>
      <w:numFmt w:val="none"/>
      <w:pStyle w:val="BEIOutlnL6"/>
      <w:lvlText w:val=""/>
      <w:lvlJc w:val="left"/>
      <w:pPr>
        <w:tabs>
          <w:tab w:val="num" w:pos="-90"/>
        </w:tabs>
        <w:ind w:left="630" w:hanging="720"/>
      </w:pPr>
      <w:rPr>
        <w:rFonts w:ascii="Times New Roman" w:hAnsi="Times New Roman" w:hint="default"/>
        <w:b/>
        <w:sz w:val="24"/>
      </w:rPr>
    </w:lvl>
    <w:lvl w:ilvl="1">
      <w:start w:val="1"/>
      <w:numFmt w:val="upperLetter"/>
      <w:pStyle w:val="BEIOutlnL2"/>
      <w:lvlText w:val="%2."/>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IOutlnL3"/>
      <w:lvlText w:val="%3."/>
      <w:lvlJc w:val="right"/>
      <w:pPr>
        <w:tabs>
          <w:tab w:val="num" w:pos="1152"/>
        </w:tabs>
        <w:ind w:left="1152" w:hanging="34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IOutlnL4"/>
      <w:lvlText w:val="%4."/>
      <w:lvlJc w:val="left"/>
      <w:pPr>
        <w:tabs>
          <w:tab w:val="num" w:pos="2970"/>
        </w:tabs>
        <w:ind w:left="2970" w:hanging="360"/>
      </w:pPr>
      <w:rPr>
        <w:rFonts w:ascii="Times New Roman" w:hAnsi="Times New Roman" w:hint="default"/>
        <w:b w:val="0"/>
        <w:sz w:val="24"/>
        <w:szCs w:val="24"/>
      </w:rPr>
    </w:lvl>
    <w:lvl w:ilvl="4">
      <w:start w:val="1"/>
      <w:numFmt w:val="decimal"/>
      <w:pStyle w:val="BEIOutlnL5"/>
      <w:lvlText w:val="%5)"/>
      <w:lvlJc w:val="left"/>
      <w:pPr>
        <w:tabs>
          <w:tab w:val="num" w:pos="1908"/>
        </w:tabs>
        <w:ind w:left="2772" w:hanging="432"/>
      </w:pPr>
      <w:rPr>
        <w:rFonts w:ascii="Times New Roman" w:hAnsi="Times New Roman" w:hint="default"/>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pStyle w:val="BEIOutlnL6"/>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BEIOutlnL7"/>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4230"/>
        </w:tabs>
        <w:ind w:left="4230" w:hanging="360"/>
      </w:pPr>
      <w:rPr>
        <w:rFonts w:ascii="Times New Roman" w:hAnsi="Times New Roman" w:hint="default"/>
        <w:sz w:val="24"/>
        <w:szCs w:val="24"/>
      </w:rPr>
    </w:lvl>
  </w:abstractNum>
  <w:abstractNum w:abstractNumId="17" w15:restartNumberingAfterBreak="0">
    <w:nsid w:val="5C50416D"/>
    <w:multiLevelType w:val="hybridMultilevel"/>
    <w:tmpl w:val="C9E27288"/>
    <w:lvl w:ilvl="0" w:tplc="43A47E3E">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F7C5328"/>
    <w:multiLevelType w:val="hybridMultilevel"/>
    <w:tmpl w:val="1D440F92"/>
    <w:lvl w:ilvl="0" w:tplc="333615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2232B21"/>
    <w:multiLevelType w:val="hybridMultilevel"/>
    <w:tmpl w:val="836ADE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073E02"/>
    <w:multiLevelType w:val="hybridMultilevel"/>
    <w:tmpl w:val="2F3C595A"/>
    <w:lvl w:ilvl="0" w:tplc="B510C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BE1485"/>
    <w:multiLevelType w:val="hybridMultilevel"/>
    <w:tmpl w:val="60D061EC"/>
    <w:lvl w:ilvl="0" w:tplc="844258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3" w15:restartNumberingAfterBreak="0">
    <w:nsid w:val="7AA90625"/>
    <w:multiLevelType w:val="hybridMultilevel"/>
    <w:tmpl w:val="ECA6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118EF"/>
    <w:multiLevelType w:val="hybridMultilevel"/>
    <w:tmpl w:val="F2FA2896"/>
    <w:lvl w:ilvl="0" w:tplc="74C6623C">
      <w:start w:val="1"/>
      <w:numFmt w:val="upperLetter"/>
      <w:pStyle w:val="SecII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2"/>
  </w:num>
  <w:num w:numId="3">
    <w:abstractNumId w:val="15"/>
  </w:num>
  <w:num w:numId="4">
    <w:abstractNumId w:val="23"/>
  </w:num>
  <w:num w:numId="5">
    <w:abstractNumId w:val="0"/>
  </w:num>
  <w:num w:numId="6">
    <w:abstractNumId w:val="24"/>
  </w:num>
  <w:num w:numId="7">
    <w:abstractNumId w:val="20"/>
  </w:num>
  <w:num w:numId="8">
    <w:abstractNumId w:val="2"/>
  </w:num>
  <w:num w:numId="9">
    <w:abstractNumId w:val="5"/>
  </w:num>
  <w:num w:numId="10">
    <w:abstractNumId w:val="6"/>
  </w:num>
  <w:num w:numId="11">
    <w:abstractNumId w:val="8"/>
  </w:num>
  <w:num w:numId="12">
    <w:abstractNumId w:val="18"/>
  </w:num>
  <w:num w:numId="13">
    <w:abstractNumId w:val="19"/>
  </w:num>
  <w:num w:numId="14">
    <w:abstractNumId w:val="16"/>
  </w:num>
  <w:num w:numId="15">
    <w:abstractNumId w:val="4"/>
  </w:num>
  <w:num w:numId="16">
    <w:abstractNumId w:val="9"/>
  </w:num>
  <w:num w:numId="17">
    <w:abstractNumId w:val="14"/>
  </w:num>
  <w:num w:numId="18">
    <w:abstractNumId w:val="3"/>
  </w:num>
  <w:num w:numId="19">
    <w:abstractNumId w:val="11"/>
  </w:num>
  <w:num w:numId="20">
    <w:abstractNumId w:val="13"/>
  </w:num>
  <w:num w:numId="21">
    <w:abstractNumId w:val="10"/>
  </w:num>
  <w:num w:numId="22">
    <w:abstractNumId w:val="21"/>
  </w:num>
  <w:num w:numId="23">
    <w:abstractNumId w:val="12"/>
  </w:num>
  <w:num w:numId="24">
    <w:abstractNumId w:val="17"/>
  </w:num>
  <w:num w:numId="25">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Petter">
    <w15:presenceInfo w15:providerId="AD" w15:userId="S-1-5-21-4049399003-1902418913-253792247-1647"/>
  </w15:person>
  <w15:person w15:author="Eoin">
    <w15:presenceInfo w15:providerId="Windows Live" w15:userId="e0c6e018feae0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E6"/>
    <w:rsid w:val="00001C6B"/>
    <w:rsid w:val="00003ED5"/>
    <w:rsid w:val="00007800"/>
    <w:rsid w:val="000140F6"/>
    <w:rsid w:val="00015E7A"/>
    <w:rsid w:val="000163B5"/>
    <w:rsid w:val="00020E34"/>
    <w:rsid w:val="00021FB6"/>
    <w:rsid w:val="00023A7E"/>
    <w:rsid w:val="00024BC4"/>
    <w:rsid w:val="00042D9F"/>
    <w:rsid w:val="00044596"/>
    <w:rsid w:val="00047107"/>
    <w:rsid w:val="00056BDD"/>
    <w:rsid w:val="00061221"/>
    <w:rsid w:val="00061891"/>
    <w:rsid w:val="0006327A"/>
    <w:rsid w:val="00065CFF"/>
    <w:rsid w:val="00067C91"/>
    <w:rsid w:val="00083591"/>
    <w:rsid w:val="00086FFA"/>
    <w:rsid w:val="000900D0"/>
    <w:rsid w:val="00092CEA"/>
    <w:rsid w:val="00095BA5"/>
    <w:rsid w:val="000A0ED4"/>
    <w:rsid w:val="000A202D"/>
    <w:rsid w:val="000A4523"/>
    <w:rsid w:val="000A5C15"/>
    <w:rsid w:val="000A615D"/>
    <w:rsid w:val="000A6B31"/>
    <w:rsid w:val="000B1FA2"/>
    <w:rsid w:val="000B672E"/>
    <w:rsid w:val="000C3191"/>
    <w:rsid w:val="000C38D8"/>
    <w:rsid w:val="000C4E05"/>
    <w:rsid w:val="000C6BA2"/>
    <w:rsid w:val="000C7BEB"/>
    <w:rsid w:val="000D0527"/>
    <w:rsid w:val="000D1084"/>
    <w:rsid w:val="000D6C77"/>
    <w:rsid w:val="000F259F"/>
    <w:rsid w:val="000F7921"/>
    <w:rsid w:val="0010097D"/>
    <w:rsid w:val="001056B8"/>
    <w:rsid w:val="00112EC8"/>
    <w:rsid w:val="00116D72"/>
    <w:rsid w:val="001243FB"/>
    <w:rsid w:val="001314A4"/>
    <w:rsid w:val="00131E06"/>
    <w:rsid w:val="00137EDE"/>
    <w:rsid w:val="0014376A"/>
    <w:rsid w:val="001511A1"/>
    <w:rsid w:val="001521C9"/>
    <w:rsid w:val="001566AF"/>
    <w:rsid w:val="0016288F"/>
    <w:rsid w:val="00162D43"/>
    <w:rsid w:val="0016510C"/>
    <w:rsid w:val="0016751B"/>
    <w:rsid w:val="00185ED6"/>
    <w:rsid w:val="0019147E"/>
    <w:rsid w:val="001925A3"/>
    <w:rsid w:val="001932F0"/>
    <w:rsid w:val="001934CE"/>
    <w:rsid w:val="00197B7A"/>
    <w:rsid w:val="001A0BD4"/>
    <w:rsid w:val="001A3976"/>
    <w:rsid w:val="001A4060"/>
    <w:rsid w:val="001A4C96"/>
    <w:rsid w:val="001A54BE"/>
    <w:rsid w:val="001A6770"/>
    <w:rsid w:val="001B0F6B"/>
    <w:rsid w:val="001B13CD"/>
    <w:rsid w:val="001B1BA4"/>
    <w:rsid w:val="001B30BB"/>
    <w:rsid w:val="001B3A23"/>
    <w:rsid w:val="001B46CE"/>
    <w:rsid w:val="001B6341"/>
    <w:rsid w:val="001B6B39"/>
    <w:rsid w:val="001C0F70"/>
    <w:rsid w:val="001C2EF6"/>
    <w:rsid w:val="001C50F1"/>
    <w:rsid w:val="001C7448"/>
    <w:rsid w:val="001C7BDC"/>
    <w:rsid w:val="001D6AD6"/>
    <w:rsid w:val="001E2FB0"/>
    <w:rsid w:val="001E67F6"/>
    <w:rsid w:val="001E6FE0"/>
    <w:rsid w:val="001F1576"/>
    <w:rsid w:val="001F2F32"/>
    <w:rsid w:val="001F75EE"/>
    <w:rsid w:val="00200BD6"/>
    <w:rsid w:val="00207D29"/>
    <w:rsid w:val="00211EC8"/>
    <w:rsid w:val="00212DC1"/>
    <w:rsid w:val="00214BD5"/>
    <w:rsid w:val="002164B7"/>
    <w:rsid w:val="00216617"/>
    <w:rsid w:val="00216D54"/>
    <w:rsid w:val="002232E5"/>
    <w:rsid w:val="002256A0"/>
    <w:rsid w:val="00232572"/>
    <w:rsid w:val="00236F4D"/>
    <w:rsid w:val="002434F6"/>
    <w:rsid w:val="002470DE"/>
    <w:rsid w:val="00247EC2"/>
    <w:rsid w:val="00251A35"/>
    <w:rsid w:val="00253162"/>
    <w:rsid w:val="00253EB9"/>
    <w:rsid w:val="002661F3"/>
    <w:rsid w:val="0026685E"/>
    <w:rsid w:val="002678BA"/>
    <w:rsid w:val="00271D58"/>
    <w:rsid w:val="002809F3"/>
    <w:rsid w:val="0028415E"/>
    <w:rsid w:val="002866CA"/>
    <w:rsid w:val="002868C4"/>
    <w:rsid w:val="0029189C"/>
    <w:rsid w:val="00291FE1"/>
    <w:rsid w:val="00292F79"/>
    <w:rsid w:val="00293630"/>
    <w:rsid w:val="00293776"/>
    <w:rsid w:val="00296EFA"/>
    <w:rsid w:val="002A28B1"/>
    <w:rsid w:val="002A4E0F"/>
    <w:rsid w:val="002A5A9F"/>
    <w:rsid w:val="002B1590"/>
    <w:rsid w:val="002B3FFD"/>
    <w:rsid w:val="002B6C16"/>
    <w:rsid w:val="002C190F"/>
    <w:rsid w:val="002C3A7C"/>
    <w:rsid w:val="002C52D0"/>
    <w:rsid w:val="002C5E43"/>
    <w:rsid w:val="002C72C5"/>
    <w:rsid w:val="002C76C7"/>
    <w:rsid w:val="002D2E12"/>
    <w:rsid w:val="002D74D7"/>
    <w:rsid w:val="002E0A0A"/>
    <w:rsid w:val="002E15C6"/>
    <w:rsid w:val="002E3281"/>
    <w:rsid w:val="002E6BFB"/>
    <w:rsid w:val="002F0112"/>
    <w:rsid w:val="00303C1A"/>
    <w:rsid w:val="00305536"/>
    <w:rsid w:val="0031039F"/>
    <w:rsid w:val="00313006"/>
    <w:rsid w:val="003216AB"/>
    <w:rsid w:val="00321BF8"/>
    <w:rsid w:val="003229AF"/>
    <w:rsid w:val="00322D3B"/>
    <w:rsid w:val="0032355F"/>
    <w:rsid w:val="0033166E"/>
    <w:rsid w:val="0033545A"/>
    <w:rsid w:val="0033564B"/>
    <w:rsid w:val="003378A0"/>
    <w:rsid w:val="0034262C"/>
    <w:rsid w:val="00345902"/>
    <w:rsid w:val="003459E8"/>
    <w:rsid w:val="00346182"/>
    <w:rsid w:val="003538BE"/>
    <w:rsid w:val="00353FC6"/>
    <w:rsid w:val="00354A85"/>
    <w:rsid w:val="00355DCB"/>
    <w:rsid w:val="00362CD5"/>
    <w:rsid w:val="003667A6"/>
    <w:rsid w:val="00366E07"/>
    <w:rsid w:val="00375818"/>
    <w:rsid w:val="00375FCD"/>
    <w:rsid w:val="003770E9"/>
    <w:rsid w:val="0037753C"/>
    <w:rsid w:val="00380175"/>
    <w:rsid w:val="00380BE6"/>
    <w:rsid w:val="00380BF5"/>
    <w:rsid w:val="00380BF7"/>
    <w:rsid w:val="00383000"/>
    <w:rsid w:val="00384034"/>
    <w:rsid w:val="003928E6"/>
    <w:rsid w:val="00394055"/>
    <w:rsid w:val="00396B80"/>
    <w:rsid w:val="00397F1F"/>
    <w:rsid w:val="003A2373"/>
    <w:rsid w:val="003A3D44"/>
    <w:rsid w:val="003A4A6C"/>
    <w:rsid w:val="003A7BC5"/>
    <w:rsid w:val="003A7EB4"/>
    <w:rsid w:val="003B06F0"/>
    <w:rsid w:val="003B0ABD"/>
    <w:rsid w:val="003B4543"/>
    <w:rsid w:val="003B4555"/>
    <w:rsid w:val="003B5FEB"/>
    <w:rsid w:val="003C1F92"/>
    <w:rsid w:val="003C2188"/>
    <w:rsid w:val="003C3821"/>
    <w:rsid w:val="003D0C71"/>
    <w:rsid w:val="003D1AAB"/>
    <w:rsid w:val="003D39A6"/>
    <w:rsid w:val="003E1803"/>
    <w:rsid w:val="003E30D5"/>
    <w:rsid w:val="003F286A"/>
    <w:rsid w:val="003F714A"/>
    <w:rsid w:val="003F7212"/>
    <w:rsid w:val="00405CA3"/>
    <w:rsid w:val="00411953"/>
    <w:rsid w:val="00415E84"/>
    <w:rsid w:val="00422B55"/>
    <w:rsid w:val="00427B0C"/>
    <w:rsid w:val="00431397"/>
    <w:rsid w:val="00432748"/>
    <w:rsid w:val="00433769"/>
    <w:rsid w:val="004344FE"/>
    <w:rsid w:val="00434777"/>
    <w:rsid w:val="00435DDD"/>
    <w:rsid w:val="00441678"/>
    <w:rsid w:val="004468E9"/>
    <w:rsid w:val="004469B4"/>
    <w:rsid w:val="00452F5D"/>
    <w:rsid w:val="0045711C"/>
    <w:rsid w:val="00457B54"/>
    <w:rsid w:val="0046427D"/>
    <w:rsid w:val="00464A12"/>
    <w:rsid w:val="00465FC8"/>
    <w:rsid w:val="00466814"/>
    <w:rsid w:val="00467600"/>
    <w:rsid w:val="00472B74"/>
    <w:rsid w:val="00472DC2"/>
    <w:rsid w:val="004824CE"/>
    <w:rsid w:val="00486B02"/>
    <w:rsid w:val="0048751E"/>
    <w:rsid w:val="00492F4C"/>
    <w:rsid w:val="00494D67"/>
    <w:rsid w:val="004A14A6"/>
    <w:rsid w:val="004A153C"/>
    <w:rsid w:val="004A4F84"/>
    <w:rsid w:val="004A518E"/>
    <w:rsid w:val="004A6428"/>
    <w:rsid w:val="004A7E29"/>
    <w:rsid w:val="004B4188"/>
    <w:rsid w:val="004B7BF4"/>
    <w:rsid w:val="004C021F"/>
    <w:rsid w:val="004C037D"/>
    <w:rsid w:val="004C0C32"/>
    <w:rsid w:val="004C2821"/>
    <w:rsid w:val="004C370F"/>
    <w:rsid w:val="004C45CC"/>
    <w:rsid w:val="004C7792"/>
    <w:rsid w:val="004D1D50"/>
    <w:rsid w:val="004D1F0C"/>
    <w:rsid w:val="004D2912"/>
    <w:rsid w:val="004E1E6F"/>
    <w:rsid w:val="004E38E4"/>
    <w:rsid w:val="004F24BA"/>
    <w:rsid w:val="004F32E7"/>
    <w:rsid w:val="004F5369"/>
    <w:rsid w:val="005006B0"/>
    <w:rsid w:val="00501D3C"/>
    <w:rsid w:val="00507E29"/>
    <w:rsid w:val="005108AE"/>
    <w:rsid w:val="00513671"/>
    <w:rsid w:val="00520CFC"/>
    <w:rsid w:val="00521EC5"/>
    <w:rsid w:val="0052209D"/>
    <w:rsid w:val="00522C53"/>
    <w:rsid w:val="00523223"/>
    <w:rsid w:val="00523A6A"/>
    <w:rsid w:val="00523DCB"/>
    <w:rsid w:val="00526348"/>
    <w:rsid w:val="005274AF"/>
    <w:rsid w:val="00527CB2"/>
    <w:rsid w:val="00533487"/>
    <w:rsid w:val="00534B27"/>
    <w:rsid w:val="005402CA"/>
    <w:rsid w:val="0054367C"/>
    <w:rsid w:val="00546E33"/>
    <w:rsid w:val="005513BF"/>
    <w:rsid w:val="00552D48"/>
    <w:rsid w:val="005538ED"/>
    <w:rsid w:val="0055748E"/>
    <w:rsid w:val="0056222B"/>
    <w:rsid w:val="00566046"/>
    <w:rsid w:val="0056782F"/>
    <w:rsid w:val="00567E0C"/>
    <w:rsid w:val="0057120B"/>
    <w:rsid w:val="00571451"/>
    <w:rsid w:val="00576302"/>
    <w:rsid w:val="005770DF"/>
    <w:rsid w:val="00581A47"/>
    <w:rsid w:val="00581AEC"/>
    <w:rsid w:val="00582AC2"/>
    <w:rsid w:val="005848B4"/>
    <w:rsid w:val="00586257"/>
    <w:rsid w:val="00591F43"/>
    <w:rsid w:val="005923C8"/>
    <w:rsid w:val="00593541"/>
    <w:rsid w:val="00596664"/>
    <w:rsid w:val="00596AB3"/>
    <w:rsid w:val="00596CE4"/>
    <w:rsid w:val="005A2797"/>
    <w:rsid w:val="005A34D8"/>
    <w:rsid w:val="005A4809"/>
    <w:rsid w:val="005A5F31"/>
    <w:rsid w:val="005B5156"/>
    <w:rsid w:val="005B7528"/>
    <w:rsid w:val="005C0D25"/>
    <w:rsid w:val="005C3D8E"/>
    <w:rsid w:val="005C3F28"/>
    <w:rsid w:val="005C56AE"/>
    <w:rsid w:val="005C7A02"/>
    <w:rsid w:val="005D1EEE"/>
    <w:rsid w:val="005D2055"/>
    <w:rsid w:val="005D2CA9"/>
    <w:rsid w:val="005D322C"/>
    <w:rsid w:val="005D58B5"/>
    <w:rsid w:val="005D7150"/>
    <w:rsid w:val="005D7D7E"/>
    <w:rsid w:val="005E63B0"/>
    <w:rsid w:val="005E6BC8"/>
    <w:rsid w:val="005F210A"/>
    <w:rsid w:val="005F38A2"/>
    <w:rsid w:val="0060229E"/>
    <w:rsid w:val="00605A9F"/>
    <w:rsid w:val="006062A0"/>
    <w:rsid w:val="00614362"/>
    <w:rsid w:val="00616D55"/>
    <w:rsid w:val="006205F5"/>
    <w:rsid w:val="00620D23"/>
    <w:rsid w:val="006219C9"/>
    <w:rsid w:val="00623358"/>
    <w:rsid w:val="00637F8A"/>
    <w:rsid w:val="0064090D"/>
    <w:rsid w:val="006425ED"/>
    <w:rsid w:val="00642E2C"/>
    <w:rsid w:val="00643551"/>
    <w:rsid w:val="00651A3A"/>
    <w:rsid w:val="0065462F"/>
    <w:rsid w:val="00656402"/>
    <w:rsid w:val="0066079F"/>
    <w:rsid w:val="006607E9"/>
    <w:rsid w:val="00661428"/>
    <w:rsid w:val="00663D36"/>
    <w:rsid w:val="006644E5"/>
    <w:rsid w:val="006666AA"/>
    <w:rsid w:val="006700E9"/>
    <w:rsid w:val="006730E2"/>
    <w:rsid w:val="00673220"/>
    <w:rsid w:val="00680099"/>
    <w:rsid w:val="006820D9"/>
    <w:rsid w:val="0068444D"/>
    <w:rsid w:val="00690C65"/>
    <w:rsid w:val="00692694"/>
    <w:rsid w:val="00697FCE"/>
    <w:rsid w:val="006A34A7"/>
    <w:rsid w:val="006A35A9"/>
    <w:rsid w:val="006A4DC8"/>
    <w:rsid w:val="006A5112"/>
    <w:rsid w:val="006A57FA"/>
    <w:rsid w:val="006B2151"/>
    <w:rsid w:val="006B5144"/>
    <w:rsid w:val="006B61FC"/>
    <w:rsid w:val="006C0E2D"/>
    <w:rsid w:val="006C19DE"/>
    <w:rsid w:val="006C1BD9"/>
    <w:rsid w:val="006C1F97"/>
    <w:rsid w:val="006C287C"/>
    <w:rsid w:val="006C6E85"/>
    <w:rsid w:val="006C743A"/>
    <w:rsid w:val="006C77FE"/>
    <w:rsid w:val="006C7966"/>
    <w:rsid w:val="006D15AF"/>
    <w:rsid w:val="006D194A"/>
    <w:rsid w:val="006D4192"/>
    <w:rsid w:val="006D4713"/>
    <w:rsid w:val="006D4B02"/>
    <w:rsid w:val="006E1BF6"/>
    <w:rsid w:val="006E21E4"/>
    <w:rsid w:val="006E3ADF"/>
    <w:rsid w:val="006F1869"/>
    <w:rsid w:val="006F19A1"/>
    <w:rsid w:val="006F74B8"/>
    <w:rsid w:val="0070596D"/>
    <w:rsid w:val="00710664"/>
    <w:rsid w:val="00714667"/>
    <w:rsid w:val="007233FB"/>
    <w:rsid w:val="00723CC1"/>
    <w:rsid w:val="0072465E"/>
    <w:rsid w:val="00725C57"/>
    <w:rsid w:val="00726600"/>
    <w:rsid w:val="0073088A"/>
    <w:rsid w:val="007416CD"/>
    <w:rsid w:val="0074250F"/>
    <w:rsid w:val="007436D0"/>
    <w:rsid w:val="00744032"/>
    <w:rsid w:val="00744EA9"/>
    <w:rsid w:val="007519E3"/>
    <w:rsid w:val="007530A2"/>
    <w:rsid w:val="00753243"/>
    <w:rsid w:val="00753C61"/>
    <w:rsid w:val="00754456"/>
    <w:rsid w:val="00754FBE"/>
    <w:rsid w:val="00755802"/>
    <w:rsid w:val="007575ED"/>
    <w:rsid w:val="007650D2"/>
    <w:rsid w:val="00767209"/>
    <w:rsid w:val="00767DE5"/>
    <w:rsid w:val="007732BC"/>
    <w:rsid w:val="00774FDA"/>
    <w:rsid w:val="0078314E"/>
    <w:rsid w:val="00787169"/>
    <w:rsid w:val="007924E6"/>
    <w:rsid w:val="007A3376"/>
    <w:rsid w:val="007A6FB4"/>
    <w:rsid w:val="007B26F4"/>
    <w:rsid w:val="007B2B6D"/>
    <w:rsid w:val="007B4101"/>
    <w:rsid w:val="007B5D83"/>
    <w:rsid w:val="007C0948"/>
    <w:rsid w:val="007C22B3"/>
    <w:rsid w:val="007C68E2"/>
    <w:rsid w:val="007C7BAD"/>
    <w:rsid w:val="007D077C"/>
    <w:rsid w:val="007D1D1F"/>
    <w:rsid w:val="007D3D36"/>
    <w:rsid w:val="007D42C7"/>
    <w:rsid w:val="007E2368"/>
    <w:rsid w:val="007E41AA"/>
    <w:rsid w:val="007E4E1E"/>
    <w:rsid w:val="007E533A"/>
    <w:rsid w:val="007E66AA"/>
    <w:rsid w:val="007E6D09"/>
    <w:rsid w:val="007E792B"/>
    <w:rsid w:val="007E7C91"/>
    <w:rsid w:val="007F00F6"/>
    <w:rsid w:val="007F2BFE"/>
    <w:rsid w:val="007F3898"/>
    <w:rsid w:val="007F6421"/>
    <w:rsid w:val="007F7B12"/>
    <w:rsid w:val="00800C37"/>
    <w:rsid w:val="00802523"/>
    <w:rsid w:val="00806156"/>
    <w:rsid w:val="008215FE"/>
    <w:rsid w:val="00822CB1"/>
    <w:rsid w:val="00823206"/>
    <w:rsid w:val="008237C6"/>
    <w:rsid w:val="00827731"/>
    <w:rsid w:val="00832362"/>
    <w:rsid w:val="008337FC"/>
    <w:rsid w:val="0084323F"/>
    <w:rsid w:val="00843651"/>
    <w:rsid w:val="00843E83"/>
    <w:rsid w:val="00845BE5"/>
    <w:rsid w:val="00850C71"/>
    <w:rsid w:val="00852CB1"/>
    <w:rsid w:val="00854D68"/>
    <w:rsid w:val="00855652"/>
    <w:rsid w:val="00863D0C"/>
    <w:rsid w:val="00866A77"/>
    <w:rsid w:val="00867603"/>
    <w:rsid w:val="00870950"/>
    <w:rsid w:val="00872703"/>
    <w:rsid w:val="00880E9B"/>
    <w:rsid w:val="008825F5"/>
    <w:rsid w:val="00884050"/>
    <w:rsid w:val="008878CE"/>
    <w:rsid w:val="00894142"/>
    <w:rsid w:val="00895A57"/>
    <w:rsid w:val="008A19F0"/>
    <w:rsid w:val="008A376C"/>
    <w:rsid w:val="008A4E66"/>
    <w:rsid w:val="008A6047"/>
    <w:rsid w:val="008B23E5"/>
    <w:rsid w:val="008B26B0"/>
    <w:rsid w:val="008B32F1"/>
    <w:rsid w:val="008B6CCD"/>
    <w:rsid w:val="008C090A"/>
    <w:rsid w:val="008C0ED1"/>
    <w:rsid w:val="008C19FA"/>
    <w:rsid w:val="008C28C0"/>
    <w:rsid w:val="008C2CB8"/>
    <w:rsid w:val="008C37BE"/>
    <w:rsid w:val="008C72E8"/>
    <w:rsid w:val="008D0D80"/>
    <w:rsid w:val="008D3837"/>
    <w:rsid w:val="008D460F"/>
    <w:rsid w:val="008D6BE2"/>
    <w:rsid w:val="008D6C8C"/>
    <w:rsid w:val="008F4734"/>
    <w:rsid w:val="008F5ACC"/>
    <w:rsid w:val="00901711"/>
    <w:rsid w:val="0090552D"/>
    <w:rsid w:val="00913DFB"/>
    <w:rsid w:val="00915052"/>
    <w:rsid w:val="00916EA7"/>
    <w:rsid w:val="00917B1F"/>
    <w:rsid w:val="00921B61"/>
    <w:rsid w:val="00922ED9"/>
    <w:rsid w:val="00925468"/>
    <w:rsid w:val="0092792C"/>
    <w:rsid w:val="009313E8"/>
    <w:rsid w:val="009335FF"/>
    <w:rsid w:val="0093677A"/>
    <w:rsid w:val="00936C11"/>
    <w:rsid w:val="00937B09"/>
    <w:rsid w:val="00940580"/>
    <w:rsid w:val="00946624"/>
    <w:rsid w:val="00952C12"/>
    <w:rsid w:val="00955262"/>
    <w:rsid w:val="00961B30"/>
    <w:rsid w:val="009650A3"/>
    <w:rsid w:val="009672EA"/>
    <w:rsid w:val="009677DF"/>
    <w:rsid w:val="0097201E"/>
    <w:rsid w:val="00972741"/>
    <w:rsid w:val="009744E1"/>
    <w:rsid w:val="00974887"/>
    <w:rsid w:val="00974A99"/>
    <w:rsid w:val="00986921"/>
    <w:rsid w:val="00986D21"/>
    <w:rsid w:val="00994BEE"/>
    <w:rsid w:val="00996215"/>
    <w:rsid w:val="009A1F89"/>
    <w:rsid w:val="009A4F2E"/>
    <w:rsid w:val="009B67A2"/>
    <w:rsid w:val="009C4AC7"/>
    <w:rsid w:val="009D243E"/>
    <w:rsid w:val="009D5E0F"/>
    <w:rsid w:val="009D6CE5"/>
    <w:rsid w:val="009D6FAA"/>
    <w:rsid w:val="009D7E07"/>
    <w:rsid w:val="009E0C97"/>
    <w:rsid w:val="009E47F0"/>
    <w:rsid w:val="009E4B5F"/>
    <w:rsid w:val="009E5457"/>
    <w:rsid w:val="009F4FF0"/>
    <w:rsid w:val="00A01983"/>
    <w:rsid w:val="00A020F3"/>
    <w:rsid w:val="00A02D30"/>
    <w:rsid w:val="00A02E86"/>
    <w:rsid w:val="00A038D6"/>
    <w:rsid w:val="00A0436D"/>
    <w:rsid w:val="00A062ED"/>
    <w:rsid w:val="00A06F92"/>
    <w:rsid w:val="00A07E73"/>
    <w:rsid w:val="00A152FA"/>
    <w:rsid w:val="00A249FC"/>
    <w:rsid w:val="00A30579"/>
    <w:rsid w:val="00A3262F"/>
    <w:rsid w:val="00A33ECB"/>
    <w:rsid w:val="00A35A5F"/>
    <w:rsid w:val="00A40757"/>
    <w:rsid w:val="00A42BF0"/>
    <w:rsid w:val="00A47D06"/>
    <w:rsid w:val="00A50B5F"/>
    <w:rsid w:val="00A51823"/>
    <w:rsid w:val="00A53185"/>
    <w:rsid w:val="00A54E3F"/>
    <w:rsid w:val="00A569CD"/>
    <w:rsid w:val="00A56AA3"/>
    <w:rsid w:val="00A56B19"/>
    <w:rsid w:val="00A56C5D"/>
    <w:rsid w:val="00A661F0"/>
    <w:rsid w:val="00A67EA8"/>
    <w:rsid w:val="00A70EB5"/>
    <w:rsid w:val="00A74AF4"/>
    <w:rsid w:val="00A75590"/>
    <w:rsid w:val="00A8008D"/>
    <w:rsid w:val="00A81725"/>
    <w:rsid w:val="00A90FF7"/>
    <w:rsid w:val="00A92C5B"/>
    <w:rsid w:val="00A93416"/>
    <w:rsid w:val="00A95BA1"/>
    <w:rsid w:val="00AA05B1"/>
    <w:rsid w:val="00AA4274"/>
    <w:rsid w:val="00AA60FB"/>
    <w:rsid w:val="00AA66D8"/>
    <w:rsid w:val="00AA7B7D"/>
    <w:rsid w:val="00AB2BC7"/>
    <w:rsid w:val="00AB5EF6"/>
    <w:rsid w:val="00AC2014"/>
    <w:rsid w:val="00AC7DE5"/>
    <w:rsid w:val="00AD5214"/>
    <w:rsid w:val="00AD596C"/>
    <w:rsid w:val="00AD7722"/>
    <w:rsid w:val="00AE4A23"/>
    <w:rsid w:val="00AF114A"/>
    <w:rsid w:val="00AF3E60"/>
    <w:rsid w:val="00AF4225"/>
    <w:rsid w:val="00AF4752"/>
    <w:rsid w:val="00AF6F75"/>
    <w:rsid w:val="00AF796D"/>
    <w:rsid w:val="00B04BAB"/>
    <w:rsid w:val="00B063E5"/>
    <w:rsid w:val="00B12DCB"/>
    <w:rsid w:val="00B253FB"/>
    <w:rsid w:val="00B270DC"/>
    <w:rsid w:val="00B27678"/>
    <w:rsid w:val="00B32FEF"/>
    <w:rsid w:val="00B44EBC"/>
    <w:rsid w:val="00B45C7C"/>
    <w:rsid w:val="00B469DC"/>
    <w:rsid w:val="00B529E6"/>
    <w:rsid w:val="00B532A5"/>
    <w:rsid w:val="00B55E12"/>
    <w:rsid w:val="00B57AC5"/>
    <w:rsid w:val="00B62DCD"/>
    <w:rsid w:val="00B6574C"/>
    <w:rsid w:val="00B675F3"/>
    <w:rsid w:val="00B679F7"/>
    <w:rsid w:val="00B70207"/>
    <w:rsid w:val="00B770A9"/>
    <w:rsid w:val="00B77223"/>
    <w:rsid w:val="00B776D6"/>
    <w:rsid w:val="00B8276B"/>
    <w:rsid w:val="00B84958"/>
    <w:rsid w:val="00B84F4B"/>
    <w:rsid w:val="00B908A8"/>
    <w:rsid w:val="00B9184D"/>
    <w:rsid w:val="00B9496D"/>
    <w:rsid w:val="00B9674B"/>
    <w:rsid w:val="00BA030B"/>
    <w:rsid w:val="00BA2325"/>
    <w:rsid w:val="00BA6443"/>
    <w:rsid w:val="00BB1EAE"/>
    <w:rsid w:val="00BB7602"/>
    <w:rsid w:val="00BC1E5C"/>
    <w:rsid w:val="00BC5880"/>
    <w:rsid w:val="00BD0DA1"/>
    <w:rsid w:val="00BD4BC4"/>
    <w:rsid w:val="00BE351F"/>
    <w:rsid w:val="00BE58E0"/>
    <w:rsid w:val="00BE6CA8"/>
    <w:rsid w:val="00BF5CD0"/>
    <w:rsid w:val="00BF7968"/>
    <w:rsid w:val="00C04155"/>
    <w:rsid w:val="00C04277"/>
    <w:rsid w:val="00C06789"/>
    <w:rsid w:val="00C06B3B"/>
    <w:rsid w:val="00C073E0"/>
    <w:rsid w:val="00C12449"/>
    <w:rsid w:val="00C14DBF"/>
    <w:rsid w:val="00C17BD4"/>
    <w:rsid w:val="00C21475"/>
    <w:rsid w:val="00C225BC"/>
    <w:rsid w:val="00C255B4"/>
    <w:rsid w:val="00C26EED"/>
    <w:rsid w:val="00C3048C"/>
    <w:rsid w:val="00C322FE"/>
    <w:rsid w:val="00C3411F"/>
    <w:rsid w:val="00C41FAB"/>
    <w:rsid w:val="00C43477"/>
    <w:rsid w:val="00C46D24"/>
    <w:rsid w:val="00C517A2"/>
    <w:rsid w:val="00C5191F"/>
    <w:rsid w:val="00C538BE"/>
    <w:rsid w:val="00C54306"/>
    <w:rsid w:val="00C55547"/>
    <w:rsid w:val="00C623D0"/>
    <w:rsid w:val="00C65174"/>
    <w:rsid w:val="00C653D3"/>
    <w:rsid w:val="00C7259D"/>
    <w:rsid w:val="00C73EDC"/>
    <w:rsid w:val="00C74474"/>
    <w:rsid w:val="00C746A6"/>
    <w:rsid w:val="00C77C4A"/>
    <w:rsid w:val="00C8312D"/>
    <w:rsid w:val="00C834A7"/>
    <w:rsid w:val="00C86606"/>
    <w:rsid w:val="00C86D89"/>
    <w:rsid w:val="00C96FE1"/>
    <w:rsid w:val="00C96FF1"/>
    <w:rsid w:val="00CA17CC"/>
    <w:rsid w:val="00CA235F"/>
    <w:rsid w:val="00CA3C11"/>
    <w:rsid w:val="00CA3E7A"/>
    <w:rsid w:val="00CA7BF7"/>
    <w:rsid w:val="00CB11CF"/>
    <w:rsid w:val="00CB1D1A"/>
    <w:rsid w:val="00CC473A"/>
    <w:rsid w:val="00CC75B9"/>
    <w:rsid w:val="00CD448D"/>
    <w:rsid w:val="00CD48D8"/>
    <w:rsid w:val="00CD4A7E"/>
    <w:rsid w:val="00CD55E0"/>
    <w:rsid w:val="00CD5EB1"/>
    <w:rsid w:val="00CD6D7F"/>
    <w:rsid w:val="00CE27FD"/>
    <w:rsid w:val="00CE443E"/>
    <w:rsid w:val="00CE6940"/>
    <w:rsid w:val="00CF15CD"/>
    <w:rsid w:val="00CF61D1"/>
    <w:rsid w:val="00D018CD"/>
    <w:rsid w:val="00D02E07"/>
    <w:rsid w:val="00D03A2A"/>
    <w:rsid w:val="00D03B7E"/>
    <w:rsid w:val="00D076A9"/>
    <w:rsid w:val="00D119CA"/>
    <w:rsid w:val="00D12ECF"/>
    <w:rsid w:val="00D136CC"/>
    <w:rsid w:val="00D13ED2"/>
    <w:rsid w:val="00D15598"/>
    <w:rsid w:val="00D15764"/>
    <w:rsid w:val="00D23746"/>
    <w:rsid w:val="00D2723A"/>
    <w:rsid w:val="00D30F7E"/>
    <w:rsid w:val="00D31BFA"/>
    <w:rsid w:val="00D34561"/>
    <w:rsid w:val="00D36DBB"/>
    <w:rsid w:val="00D44855"/>
    <w:rsid w:val="00D4485A"/>
    <w:rsid w:val="00D52216"/>
    <w:rsid w:val="00D54679"/>
    <w:rsid w:val="00D55412"/>
    <w:rsid w:val="00D60E61"/>
    <w:rsid w:val="00D60ECE"/>
    <w:rsid w:val="00D618B5"/>
    <w:rsid w:val="00D61EFD"/>
    <w:rsid w:val="00D61F11"/>
    <w:rsid w:val="00D66914"/>
    <w:rsid w:val="00D711D5"/>
    <w:rsid w:val="00D72D44"/>
    <w:rsid w:val="00D75C9F"/>
    <w:rsid w:val="00D7787D"/>
    <w:rsid w:val="00D82764"/>
    <w:rsid w:val="00D82C1D"/>
    <w:rsid w:val="00D91302"/>
    <w:rsid w:val="00D9540D"/>
    <w:rsid w:val="00DB2BF7"/>
    <w:rsid w:val="00DC25BF"/>
    <w:rsid w:val="00DC583D"/>
    <w:rsid w:val="00DD13F1"/>
    <w:rsid w:val="00DD2334"/>
    <w:rsid w:val="00DD5D8D"/>
    <w:rsid w:val="00DD6A66"/>
    <w:rsid w:val="00DD7ABD"/>
    <w:rsid w:val="00DE51C7"/>
    <w:rsid w:val="00DE5EE4"/>
    <w:rsid w:val="00DF2C3C"/>
    <w:rsid w:val="00DF44BF"/>
    <w:rsid w:val="00DF6757"/>
    <w:rsid w:val="00DF7CA7"/>
    <w:rsid w:val="00E1179A"/>
    <w:rsid w:val="00E14F08"/>
    <w:rsid w:val="00E152C7"/>
    <w:rsid w:val="00E230B3"/>
    <w:rsid w:val="00E26902"/>
    <w:rsid w:val="00E30D74"/>
    <w:rsid w:val="00E3463F"/>
    <w:rsid w:val="00E34DA5"/>
    <w:rsid w:val="00E40A11"/>
    <w:rsid w:val="00E53E19"/>
    <w:rsid w:val="00E55F1D"/>
    <w:rsid w:val="00E56607"/>
    <w:rsid w:val="00E56F4F"/>
    <w:rsid w:val="00E576C5"/>
    <w:rsid w:val="00E62E67"/>
    <w:rsid w:val="00E64C38"/>
    <w:rsid w:val="00E64EF6"/>
    <w:rsid w:val="00E65009"/>
    <w:rsid w:val="00E67BA5"/>
    <w:rsid w:val="00E67C45"/>
    <w:rsid w:val="00E71160"/>
    <w:rsid w:val="00E71231"/>
    <w:rsid w:val="00E751CD"/>
    <w:rsid w:val="00E75A1E"/>
    <w:rsid w:val="00E77928"/>
    <w:rsid w:val="00E80932"/>
    <w:rsid w:val="00E81226"/>
    <w:rsid w:val="00E8479C"/>
    <w:rsid w:val="00E857C1"/>
    <w:rsid w:val="00E857E1"/>
    <w:rsid w:val="00E86845"/>
    <w:rsid w:val="00E9162E"/>
    <w:rsid w:val="00EB1DCD"/>
    <w:rsid w:val="00EB3C72"/>
    <w:rsid w:val="00EB4766"/>
    <w:rsid w:val="00EB6A83"/>
    <w:rsid w:val="00EC3436"/>
    <w:rsid w:val="00EC4AA8"/>
    <w:rsid w:val="00EC4E0E"/>
    <w:rsid w:val="00EC6347"/>
    <w:rsid w:val="00ED1086"/>
    <w:rsid w:val="00ED6C80"/>
    <w:rsid w:val="00ED6F6D"/>
    <w:rsid w:val="00EE01A5"/>
    <w:rsid w:val="00EE357E"/>
    <w:rsid w:val="00EE35B0"/>
    <w:rsid w:val="00EE5641"/>
    <w:rsid w:val="00EE58AA"/>
    <w:rsid w:val="00EF1FAD"/>
    <w:rsid w:val="00EF29F2"/>
    <w:rsid w:val="00EF69D0"/>
    <w:rsid w:val="00EF7AEB"/>
    <w:rsid w:val="00F00905"/>
    <w:rsid w:val="00F03696"/>
    <w:rsid w:val="00F07187"/>
    <w:rsid w:val="00F076EA"/>
    <w:rsid w:val="00F0773A"/>
    <w:rsid w:val="00F1123E"/>
    <w:rsid w:val="00F13362"/>
    <w:rsid w:val="00F15721"/>
    <w:rsid w:val="00F2032B"/>
    <w:rsid w:val="00F21844"/>
    <w:rsid w:val="00F21B0C"/>
    <w:rsid w:val="00F23AFF"/>
    <w:rsid w:val="00F25E49"/>
    <w:rsid w:val="00F2704A"/>
    <w:rsid w:val="00F27CBD"/>
    <w:rsid w:val="00F30710"/>
    <w:rsid w:val="00F3208D"/>
    <w:rsid w:val="00F330F0"/>
    <w:rsid w:val="00F35E96"/>
    <w:rsid w:val="00F46921"/>
    <w:rsid w:val="00F46BD0"/>
    <w:rsid w:val="00F470D4"/>
    <w:rsid w:val="00F47155"/>
    <w:rsid w:val="00F51C77"/>
    <w:rsid w:val="00F521CF"/>
    <w:rsid w:val="00F5348C"/>
    <w:rsid w:val="00F53F73"/>
    <w:rsid w:val="00F548F9"/>
    <w:rsid w:val="00F548FD"/>
    <w:rsid w:val="00F604BB"/>
    <w:rsid w:val="00F65E98"/>
    <w:rsid w:val="00F660E0"/>
    <w:rsid w:val="00F671E7"/>
    <w:rsid w:val="00F674EE"/>
    <w:rsid w:val="00F74B21"/>
    <w:rsid w:val="00F74D86"/>
    <w:rsid w:val="00F835C2"/>
    <w:rsid w:val="00F877BB"/>
    <w:rsid w:val="00F94CB1"/>
    <w:rsid w:val="00F96EBF"/>
    <w:rsid w:val="00FA03E0"/>
    <w:rsid w:val="00FA1EBF"/>
    <w:rsid w:val="00FB4988"/>
    <w:rsid w:val="00FB62A5"/>
    <w:rsid w:val="00FB6E95"/>
    <w:rsid w:val="00FC27F2"/>
    <w:rsid w:val="00FC3BAF"/>
    <w:rsid w:val="00FC68D6"/>
    <w:rsid w:val="00FD05B5"/>
    <w:rsid w:val="00FD59CE"/>
    <w:rsid w:val="00FD5A6F"/>
    <w:rsid w:val="00FE6C51"/>
    <w:rsid w:val="00FE7145"/>
    <w:rsid w:val="00FF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0068"/>
  <w15:docId w15:val="{79537CDF-A609-453B-B4C8-67139F86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5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A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7924E6"/>
    <w:pPr>
      <w:keepNext/>
      <w:numPr>
        <w:numId w:val="1"/>
      </w:numPr>
      <w:spacing w:before="300" w:after="240"/>
      <w:jc w:val="both"/>
      <w:outlineLvl w:val="0"/>
    </w:pPr>
    <w:rPr>
      <w:b/>
      <w:bCs/>
      <w:sz w:val="28"/>
    </w:rPr>
  </w:style>
  <w:style w:type="paragraph" w:styleId="Heading2">
    <w:name w:val="heading 2"/>
    <w:basedOn w:val="Normal"/>
    <w:next w:val="BodyText"/>
    <w:link w:val="Heading2Char"/>
    <w:uiPriority w:val="9"/>
    <w:qFormat/>
    <w:rsid w:val="007924E6"/>
    <w:pPr>
      <w:keepNext/>
      <w:numPr>
        <w:ilvl w:val="1"/>
        <w:numId w:val="1"/>
      </w:numPr>
      <w:spacing w:after="240"/>
      <w:jc w:val="both"/>
      <w:outlineLvl w:val="1"/>
    </w:pPr>
    <w:rPr>
      <w:b/>
      <w:bCs/>
      <w:iCs/>
    </w:rPr>
  </w:style>
  <w:style w:type="paragraph" w:styleId="Heading3">
    <w:name w:val="heading 3"/>
    <w:basedOn w:val="Normal"/>
    <w:next w:val="BodyText"/>
    <w:link w:val="Heading3Char"/>
    <w:uiPriority w:val="9"/>
    <w:qFormat/>
    <w:rsid w:val="007924E6"/>
    <w:pPr>
      <w:keepNext/>
      <w:numPr>
        <w:ilvl w:val="2"/>
        <w:numId w:val="1"/>
      </w:numPr>
      <w:spacing w:after="240"/>
      <w:jc w:val="both"/>
      <w:outlineLvl w:val="2"/>
    </w:pPr>
    <w:rPr>
      <w:b/>
      <w:bCs/>
      <w:szCs w:val="26"/>
    </w:rPr>
  </w:style>
  <w:style w:type="paragraph" w:styleId="Heading4">
    <w:name w:val="heading 4"/>
    <w:basedOn w:val="Normal"/>
    <w:next w:val="BodyText"/>
    <w:link w:val="Heading4Char"/>
    <w:uiPriority w:val="9"/>
    <w:qFormat/>
    <w:rsid w:val="007924E6"/>
    <w:pPr>
      <w:keepNext/>
      <w:numPr>
        <w:ilvl w:val="3"/>
        <w:numId w:val="1"/>
      </w:numPr>
      <w:spacing w:after="240"/>
      <w:jc w:val="both"/>
      <w:outlineLvl w:val="3"/>
    </w:pPr>
    <w:rPr>
      <w:bCs/>
      <w:i/>
      <w:szCs w:val="28"/>
    </w:rPr>
  </w:style>
  <w:style w:type="paragraph" w:styleId="Heading5">
    <w:name w:val="heading 5"/>
    <w:basedOn w:val="Normal"/>
    <w:next w:val="BodyText"/>
    <w:link w:val="Heading5Char"/>
    <w:qFormat/>
    <w:rsid w:val="007924E6"/>
    <w:pPr>
      <w:numPr>
        <w:ilvl w:val="4"/>
        <w:numId w:val="1"/>
      </w:numPr>
      <w:spacing w:after="240"/>
      <w:outlineLvl w:val="4"/>
    </w:pPr>
    <w:rPr>
      <w:bCs/>
      <w:iCs/>
      <w:szCs w:val="26"/>
    </w:rPr>
  </w:style>
  <w:style w:type="paragraph" w:styleId="Heading6">
    <w:name w:val="heading 6"/>
    <w:basedOn w:val="Normal"/>
    <w:next w:val="BodyText"/>
    <w:link w:val="Heading6Char"/>
    <w:qFormat/>
    <w:rsid w:val="007924E6"/>
    <w:pPr>
      <w:numPr>
        <w:ilvl w:val="5"/>
        <w:numId w:val="1"/>
      </w:numPr>
      <w:spacing w:after="240"/>
      <w:outlineLvl w:val="5"/>
    </w:pPr>
    <w:rPr>
      <w:bCs/>
      <w:szCs w:val="20"/>
    </w:rPr>
  </w:style>
  <w:style w:type="paragraph" w:styleId="Heading7">
    <w:name w:val="heading 7"/>
    <w:basedOn w:val="Normal"/>
    <w:next w:val="BodyText"/>
    <w:link w:val="Heading7Char"/>
    <w:qFormat/>
    <w:rsid w:val="007924E6"/>
    <w:pPr>
      <w:numPr>
        <w:ilvl w:val="6"/>
        <w:numId w:val="1"/>
      </w:numPr>
      <w:spacing w:after="240"/>
      <w:outlineLvl w:val="6"/>
    </w:pPr>
  </w:style>
  <w:style w:type="paragraph" w:styleId="Heading8">
    <w:name w:val="heading 8"/>
    <w:basedOn w:val="Normal"/>
    <w:next w:val="BodyText"/>
    <w:link w:val="Heading8Char"/>
    <w:qFormat/>
    <w:rsid w:val="007924E6"/>
    <w:pPr>
      <w:numPr>
        <w:ilvl w:val="7"/>
        <w:numId w:val="1"/>
      </w:numPr>
      <w:spacing w:after="240"/>
      <w:outlineLvl w:val="7"/>
    </w:pPr>
    <w:rPr>
      <w:iCs/>
    </w:rPr>
  </w:style>
  <w:style w:type="paragraph" w:styleId="Heading9">
    <w:name w:val="heading 9"/>
    <w:basedOn w:val="Normal"/>
    <w:next w:val="BodyText"/>
    <w:link w:val="Heading9Char"/>
    <w:qFormat/>
    <w:rsid w:val="007924E6"/>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7924E6"/>
    <w:pPr>
      <w:ind w:left="720"/>
      <w:contextualSpacing/>
    </w:pPr>
  </w:style>
  <w:style w:type="character" w:customStyle="1" w:styleId="Heading1Char">
    <w:name w:val="Heading 1 Char"/>
    <w:basedOn w:val="DefaultParagraphFont"/>
    <w:link w:val="Heading1"/>
    <w:uiPriority w:val="9"/>
    <w:rsid w:val="007924E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7924E6"/>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uiPriority w:val="9"/>
    <w:rsid w:val="007924E6"/>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7924E6"/>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rsid w:val="007924E6"/>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7924E6"/>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7924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924E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7924E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7924E6"/>
    <w:pPr>
      <w:spacing w:after="120"/>
    </w:pPr>
  </w:style>
  <w:style w:type="character" w:customStyle="1" w:styleId="BodyTextChar">
    <w:name w:val="Body Text Char"/>
    <w:basedOn w:val="DefaultParagraphFont"/>
    <w:link w:val="BodyText"/>
    <w:uiPriority w:val="99"/>
    <w:rsid w:val="007924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4E6"/>
    <w:pPr>
      <w:tabs>
        <w:tab w:val="center" w:pos="4680"/>
        <w:tab w:val="right" w:pos="9360"/>
      </w:tabs>
    </w:pPr>
    <w:rPr>
      <w:rFonts w:ascii="Calibri" w:eastAsia="MS Mincho" w:hAnsi="Calibri"/>
      <w:sz w:val="22"/>
      <w:szCs w:val="22"/>
    </w:rPr>
  </w:style>
  <w:style w:type="character" w:customStyle="1" w:styleId="FooterChar">
    <w:name w:val="Footer Char"/>
    <w:basedOn w:val="DefaultParagraphFont"/>
    <w:link w:val="Footer"/>
    <w:uiPriority w:val="99"/>
    <w:rsid w:val="007924E6"/>
    <w:rPr>
      <w:rFonts w:ascii="Calibri" w:eastAsia="MS Mincho" w:hAnsi="Calibri" w:cs="Times New Roman"/>
    </w:rPr>
  </w:style>
  <w:style w:type="paragraph" w:customStyle="1" w:styleId="EDFLetterText">
    <w:name w:val="EDF_LetterText"/>
    <w:basedOn w:val="Normal"/>
    <w:qFormat/>
    <w:rsid w:val="007924E6"/>
    <w:pPr>
      <w:spacing w:line="276" w:lineRule="auto"/>
    </w:pPr>
    <w:rPr>
      <w:rFonts w:ascii="Georgia" w:eastAsia="Cambria" w:hAnsi="Georgia"/>
      <w:sz w:val="22"/>
    </w:rPr>
  </w:style>
  <w:style w:type="character" w:styleId="CommentReference">
    <w:name w:val="annotation reference"/>
    <w:uiPriority w:val="99"/>
    <w:unhideWhenUsed/>
    <w:rsid w:val="007924E6"/>
    <w:rPr>
      <w:sz w:val="16"/>
      <w:szCs w:val="16"/>
    </w:rPr>
  </w:style>
  <w:style w:type="paragraph" w:styleId="CommentText">
    <w:name w:val="annotation text"/>
    <w:basedOn w:val="Normal"/>
    <w:link w:val="CommentTextChar"/>
    <w:uiPriority w:val="99"/>
    <w:unhideWhenUsed/>
    <w:rsid w:val="007924E6"/>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rsid w:val="007924E6"/>
    <w:rPr>
      <w:rFonts w:ascii="Courier New" w:eastAsia="Times New Roman" w:hAnsi="Courier New" w:cs="Times New Roman"/>
      <w:sz w:val="20"/>
      <w:szCs w:val="20"/>
    </w:rPr>
  </w:style>
  <w:style w:type="paragraph" w:customStyle="1" w:styleId="Default">
    <w:name w:val="Default"/>
    <w:rsid w:val="007924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ullet">
    <w:name w:val="Bullet"/>
    <w:basedOn w:val="Normal"/>
    <w:link w:val="BulletChar"/>
    <w:qFormat/>
    <w:rsid w:val="007924E6"/>
    <w:pPr>
      <w:numPr>
        <w:numId w:val="2"/>
      </w:numPr>
      <w:autoSpaceDE w:val="0"/>
      <w:autoSpaceDN w:val="0"/>
      <w:adjustRightInd w:val="0"/>
      <w:spacing w:after="120"/>
      <w:contextualSpacing/>
    </w:pPr>
    <w:rPr>
      <w:rFonts w:ascii="Palatino Linotype" w:hAnsi="Palatino Linotype"/>
      <w:sz w:val="20"/>
    </w:rPr>
  </w:style>
  <w:style w:type="character" w:customStyle="1" w:styleId="BulletChar">
    <w:name w:val="Bullet Char"/>
    <w:link w:val="Bullet"/>
    <w:locked/>
    <w:rsid w:val="007924E6"/>
    <w:rPr>
      <w:rFonts w:ascii="Palatino Linotype" w:eastAsia="Times New Roman" w:hAnsi="Palatino Linotype" w:cs="Times New Roman"/>
      <w:sz w:val="20"/>
      <w:szCs w:val="24"/>
    </w:rPr>
  </w:style>
  <w:style w:type="paragraph" w:styleId="BalloonText">
    <w:name w:val="Balloon Text"/>
    <w:basedOn w:val="Normal"/>
    <w:link w:val="BalloonTextChar"/>
    <w:uiPriority w:val="99"/>
    <w:semiHidden/>
    <w:unhideWhenUsed/>
    <w:rsid w:val="007924E6"/>
    <w:rPr>
      <w:rFonts w:ascii="Tahoma" w:hAnsi="Tahoma" w:cs="Tahoma"/>
      <w:sz w:val="16"/>
      <w:szCs w:val="16"/>
    </w:rPr>
  </w:style>
  <w:style w:type="character" w:customStyle="1" w:styleId="BalloonTextChar">
    <w:name w:val="Balloon Text Char"/>
    <w:basedOn w:val="DefaultParagraphFont"/>
    <w:link w:val="BalloonText"/>
    <w:uiPriority w:val="99"/>
    <w:semiHidden/>
    <w:rsid w:val="007924E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56B19"/>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A56B19"/>
    <w:rPr>
      <w:rFonts w:ascii="Times New Roman" w:eastAsia="Times New Roman" w:hAnsi="Times New Roman" w:cs="Times New Roman"/>
      <w:b/>
      <w:bCs/>
      <w:sz w:val="20"/>
      <w:szCs w:val="20"/>
    </w:rPr>
  </w:style>
  <w:style w:type="paragraph" w:styleId="Revision">
    <w:name w:val="Revision"/>
    <w:hidden/>
    <w:uiPriority w:val="99"/>
    <w:semiHidden/>
    <w:rsid w:val="00A56B19"/>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3D39A6"/>
    <w:pPr>
      <w:spacing w:line="276" w:lineRule="auto"/>
      <w:ind w:left="720"/>
      <w:contextualSpacing/>
    </w:pPr>
    <w:rPr>
      <w:rFonts w:ascii="Georgia" w:eastAsia="Cambria" w:hAnsi="Georgia"/>
      <w:sz w:val="22"/>
    </w:rPr>
  </w:style>
  <w:style w:type="paragraph" w:customStyle="1" w:styleId="BEIparaL4">
    <w:name w:val="BEI para L4"/>
    <w:basedOn w:val="Normal"/>
    <w:link w:val="BEIparaL4Char"/>
    <w:rsid w:val="003D39A6"/>
    <w:pPr>
      <w:widowControl w:val="0"/>
      <w:autoSpaceDE w:val="0"/>
      <w:autoSpaceDN w:val="0"/>
      <w:adjustRightInd w:val="0"/>
      <w:spacing w:after="120"/>
      <w:ind w:left="2088"/>
      <w:textAlignment w:val="baseline"/>
    </w:pPr>
  </w:style>
  <w:style w:type="character" w:customStyle="1" w:styleId="BEIparaL4Char">
    <w:name w:val="BEI para L4 Char"/>
    <w:link w:val="BEIparaL4"/>
    <w:rsid w:val="003D39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3E5"/>
    <w:pPr>
      <w:tabs>
        <w:tab w:val="center" w:pos="4680"/>
        <w:tab w:val="right" w:pos="9360"/>
      </w:tabs>
    </w:pPr>
    <w:rPr>
      <w:rFonts w:ascii="Calibri" w:eastAsia="MS Mincho" w:hAnsi="Calibri"/>
      <w:sz w:val="22"/>
      <w:szCs w:val="22"/>
    </w:rPr>
  </w:style>
  <w:style w:type="character" w:customStyle="1" w:styleId="HeaderChar">
    <w:name w:val="Header Char"/>
    <w:basedOn w:val="DefaultParagraphFont"/>
    <w:link w:val="Header"/>
    <w:uiPriority w:val="99"/>
    <w:rsid w:val="00B063E5"/>
    <w:rPr>
      <w:rFonts w:ascii="Calibri" w:eastAsia="MS Mincho" w:hAnsi="Calibri" w:cs="Times New Roman"/>
    </w:rPr>
  </w:style>
  <w:style w:type="paragraph" w:styleId="BodyTextIndent2">
    <w:name w:val="Body Text Indent 2"/>
    <w:basedOn w:val="Normal"/>
    <w:link w:val="BodyTextIndent2Char"/>
    <w:uiPriority w:val="99"/>
    <w:unhideWhenUsed/>
    <w:rsid w:val="00E67BA5"/>
    <w:pPr>
      <w:spacing w:after="120" w:line="480" w:lineRule="auto"/>
      <w:ind w:left="360"/>
    </w:pPr>
    <w:rPr>
      <w:rFonts w:ascii="Calibri" w:eastAsia="MS Mincho" w:hAnsi="Calibri"/>
      <w:sz w:val="22"/>
      <w:szCs w:val="22"/>
    </w:rPr>
  </w:style>
  <w:style w:type="character" w:customStyle="1" w:styleId="BodyTextIndent2Char">
    <w:name w:val="Body Text Indent 2 Char"/>
    <w:basedOn w:val="DefaultParagraphFont"/>
    <w:link w:val="BodyTextIndent2"/>
    <w:uiPriority w:val="99"/>
    <w:rsid w:val="00E67BA5"/>
    <w:rPr>
      <w:rFonts w:ascii="Calibri" w:eastAsia="MS Mincho" w:hAnsi="Calibri" w:cs="Times New Roman"/>
    </w:rPr>
  </w:style>
  <w:style w:type="paragraph" w:styleId="BodyTextIndent">
    <w:name w:val="Body Text Indent"/>
    <w:basedOn w:val="Normal"/>
    <w:link w:val="BodyTextIndentChar"/>
    <w:uiPriority w:val="99"/>
    <w:semiHidden/>
    <w:unhideWhenUsed/>
    <w:rsid w:val="00E67BA5"/>
    <w:pPr>
      <w:spacing w:after="120" w:line="276" w:lineRule="auto"/>
      <w:ind w:left="360"/>
    </w:pPr>
    <w:rPr>
      <w:rFonts w:ascii="Calibri" w:eastAsia="MS Mincho" w:hAnsi="Calibri"/>
      <w:sz w:val="22"/>
      <w:szCs w:val="22"/>
    </w:rPr>
  </w:style>
  <w:style w:type="character" w:customStyle="1" w:styleId="BodyTextIndentChar">
    <w:name w:val="Body Text Indent Char"/>
    <w:basedOn w:val="DefaultParagraphFont"/>
    <w:link w:val="BodyTextIndent"/>
    <w:uiPriority w:val="99"/>
    <w:semiHidden/>
    <w:rsid w:val="00E67BA5"/>
    <w:rPr>
      <w:rFonts w:ascii="Calibri" w:eastAsia="MS Mincho" w:hAnsi="Calibri" w:cs="Times New Roman"/>
    </w:rPr>
  </w:style>
  <w:style w:type="paragraph" w:customStyle="1" w:styleId="SecIInumbering">
    <w:name w:val="Sec II numbering"/>
    <w:basedOn w:val="Normal"/>
    <w:autoRedefine/>
    <w:rsid w:val="008C0ED1"/>
    <w:pPr>
      <w:numPr>
        <w:numId w:val="6"/>
      </w:numPr>
      <w:autoSpaceDE w:val="0"/>
      <w:autoSpaceDN w:val="0"/>
      <w:adjustRightInd w:val="0"/>
      <w:spacing w:after="240"/>
      <w:ind w:hanging="720"/>
      <w:textAlignment w:val="baseline"/>
    </w:pPr>
    <w:rPr>
      <w:szCs w:val="20"/>
    </w:rPr>
  </w:style>
  <w:style w:type="character" w:customStyle="1" w:styleId="ListParagraphChar">
    <w:name w:val="List Paragraph Char"/>
    <w:basedOn w:val="DefaultParagraphFont"/>
    <w:link w:val="ListParagraph"/>
    <w:uiPriority w:val="34"/>
    <w:locked/>
    <w:rsid w:val="008C0ED1"/>
    <w:rPr>
      <w:rFonts w:ascii="Times New Roman" w:eastAsia="Times New Roman" w:hAnsi="Times New Roman" w:cs="Times New Roman"/>
      <w:sz w:val="24"/>
      <w:szCs w:val="24"/>
    </w:rPr>
  </w:style>
  <w:style w:type="paragraph" w:styleId="EndnoteText">
    <w:name w:val="endnote text"/>
    <w:basedOn w:val="Normal"/>
    <w:link w:val="EndnoteTextChar"/>
    <w:uiPriority w:val="58"/>
    <w:semiHidden/>
    <w:unhideWhenUsed/>
    <w:rsid w:val="00F74D86"/>
    <w:pPr>
      <w:spacing w:after="240"/>
    </w:pPr>
    <w:rPr>
      <w:sz w:val="20"/>
      <w:szCs w:val="20"/>
    </w:rPr>
  </w:style>
  <w:style w:type="character" w:customStyle="1" w:styleId="EndnoteTextChar">
    <w:name w:val="Endnote Text Char"/>
    <w:basedOn w:val="DefaultParagraphFont"/>
    <w:link w:val="EndnoteText"/>
    <w:uiPriority w:val="58"/>
    <w:semiHidden/>
    <w:rsid w:val="00F74D86"/>
    <w:rPr>
      <w:rFonts w:ascii="Times New Roman" w:eastAsia="Times New Roman" w:hAnsi="Times New Roman" w:cs="Times New Roman"/>
      <w:sz w:val="20"/>
      <w:szCs w:val="20"/>
    </w:rPr>
  </w:style>
  <w:style w:type="paragraph" w:customStyle="1" w:styleId="BEIOutlnL2">
    <w:name w:val="BEI Outln L2"/>
    <w:basedOn w:val="Normal"/>
    <w:next w:val="BEIparaL2"/>
    <w:link w:val="BEIOutlnL2Char"/>
    <w:rsid w:val="00F660E0"/>
    <w:pPr>
      <w:widowControl w:val="0"/>
      <w:numPr>
        <w:ilvl w:val="1"/>
        <w:numId w:val="14"/>
      </w:numPr>
      <w:autoSpaceDE w:val="0"/>
      <w:autoSpaceDN w:val="0"/>
      <w:adjustRightInd w:val="0"/>
      <w:spacing w:after="120"/>
      <w:textAlignment w:val="baseline"/>
      <w:outlineLvl w:val="1"/>
    </w:pPr>
    <w:rPr>
      <w:szCs w:val="20"/>
    </w:rPr>
  </w:style>
  <w:style w:type="paragraph" w:customStyle="1" w:styleId="BEIparaL2">
    <w:name w:val="BEI para L2"/>
    <w:basedOn w:val="BEIOutlnL2"/>
    <w:link w:val="BEIparaL2Char"/>
    <w:autoRedefine/>
    <w:rsid w:val="00F660E0"/>
    <w:pPr>
      <w:numPr>
        <w:ilvl w:val="0"/>
        <w:numId w:val="0"/>
      </w:numPr>
      <w:spacing w:after="240"/>
      <w:ind w:left="720"/>
      <w:outlineLvl w:val="9"/>
    </w:pPr>
    <w:rPr>
      <w:rFonts w:ascii="Times" w:hAnsi="Times"/>
      <w:color w:val="000000"/>
    </w:rPr>
  </w:style>
  <w:style w:type="character" w:customStyle="1" w:styleId="BEIparaL2Char">
    <w:name w:val="BEI para L2 Char"/>
    <w:link w:val="BEIparaL2"/>
    <w:rsid w:val="00F660E0"/>
    <w:rPr>
      <w:rFonts w:ascii="Times" w:eastAsia="Times New Roman" w:hAnsi="Times" w:cs="Times New Roman"/>
      <w:color w:val="000000"/>
      <w:sz w:val="24"/>
      <w:szCs w:val="20"/>
    </w:rPr>
  </w:style>
  <w:style w:type="character" w:customStyle="1" w:styleId="BEIOutlnL2Char">
    <w:name w:val="BEI Outln L2 Char"/>
    <w:link w:val="BEIOutlnL2"/>
    <w:rsid w:val="00F660E0"/>
    <w:rPr>
      <w:rFonts w:ascii="Times New Roman" w:eastAsia="Times New Roman" w:hAnsi="Times New Roman" w:cs="Times New Roman"/>
      <w:sz w:val="24"/>
      <w:szCs w:val="20"/>
    </w:rPr>
  </w:style>
  <w:style w:type="paragraph" w:customStyle="1" w:styleId="BEIOutlnL3">
    <w:name w:val="BEI Outln L3"/>
    <w:basedOn w:val="Normal"/>
    <w:rsid w:val="00F660E0"/>
    <w:pPr>
      <w:widowControl w:val="0"/>
      <w:numPr>
        <w:ilvl w:val="2"/>
        <w:numId w:val="14"/>
      </w:numPr>
      <w:tabs>
        <w:tab w:val="num" w:pos="1210"/>
      </w:tabs>
      <w:autoSpaceDE w:val="0"/>
      <w:autoSpaceDN w:val="0"/>
      <w:adjustRightInd w:val="0"/>
      <w:spacing w:after="180"/>
      <w:ind w:left="1210" w:hanging="346"/>
      <w:textAlignment w:val="baseline"/>
    </w:pPr>
  </w:style>
  <w:style w:type="paragraph" w:customStyle="1" w:styleId="BEIOutlnL4">
    <w:name w:val="BEI Outln L4"/>
    <w:basedOn w:val="BEIOutlnL3"/>
    <w:rsid w:val="00F660E0"/>
    <w:pPr>
      <w:numPr>
        <w:ilvl w:val="3"/>
      </w:numPr>
      <w:tabs>
        <w:tab w:val="clear" w:pos="2970"/>
        <w:tab w:val="num" w:pos="360"/>
        <w:tab w:val="num" w:pos="1210"/>
      </w:tabs>
      <w:spacing w:after="120"/>
      <w:ind w:left="2088" w:hanging="432"/>
    </w:pPr>
  </w:style>
  <w:style w:type="paragraph" w:customStyle="1" w:styleId="BEIOutlnL5">
    <w:name w:val="BEI Outln L5"/>
    <w:basedOn w:val="Normal"/>
    <w:link w:val="BEIOutlnL5Char"/>
    <w:rsid w:val="00F660E0"/>
    <w:pPr>
      <w:widowControl w:val="0"/>
      <w:numPr>
        <w:ilvl w:val="4"/>
        <w:numId w:val="14"/>
      </w:numPr>
      <w:autoSpaceDE w:val="0"/>
      <w:autoSpaceDN w:val="0"/>
      <w:adjustRightInd w:val="0"/>
      <w:spacing w:after="120"/>
      <w:textAlignment w:val="baseline"/>
    </w:pPr>
    <w:rPr>
      <w:szCs w:val="20"/>
    </w:rPr>
  </w:style>
  <w:style w:type="character" w:customStyle="1" w:styleId="BEIOutlnL5Char">
    <w:name w:val="BEI Outln L5 Char"/>
    <w:link w:val="BEIOutlnL5"/>
    <w:rsid w:val="00F660E0"/>
    <w:rPr>
      <w:rFonts w:ascii="Times New Roman" w:eastAsia="Times New Roman" w:hAnsi="Times New Roman" w:cs="Times New Roman"/>
      <w:sz w:val="24"/>
      <w:szCs w:val="20"/>
    </w:rPr>
  </w:style>
  <w:style w:type="paragraph" w:customStyle="1" w:styleId="BEIOutlnL6">
    <w:name w:val="BEI Outln L6"/>
    <w:basedOn w:val="Normal"/>
    <w:rsid w:val="00F660E0"/>
    <w:pPr>
      <w:widowControl w:val="0"/>
      <w:numPr>
        <w:ilvl w:val="6"/>
        <w:numId w:val="14"/>
      </w:numPr>
      <w:autoSpaceDE w:val="0"/>
      <w:autoSpaceDN w:val="0"/>
      <w:adjustRightInd w:val="0"/>
      <w:spacing w:after="120"/>
      <w:textAlignment w:val="baseline"/>
    </w:pPr>
    <w:rPr>
      <w:szCs w:val="20"/>
    </w:rPr>
  </w:style>
  <w:style w:type="paragraph" w:customStyle="1" w:styleId="BEIOutlnL7">
    <w:name w:val="BEI Outln L7"/>
    <w:basedOn w:val="Normal"/>
    <w:link w:val="BEIOutlnL7Char"/>
    <w:rsid w:val="00F660E0"/>
    <w:pPr>
      <w:widowControl w:val="0"/>
      <w:numPr>
        <w:ilvl w:val="7"/>
        <w:numId w:val="14"/>
      </w:numPr>
      <w:autoSpaceDE w:val="0"/>
      <w:autoSpaceDN w:val="0"/>
      <w:adjustRightInd w:val="0"/>
      <w:textAlignment w:val="baseline"/>
    </w:pPr>
    <w:rPr>
      <w:szCs w:val="20"/>
    </w:rPr>
  </w:style>
  <w:style w:type="character" w:customStyle="1" w:styleId="BEIOutlnL7Char">
    <w:name w:val="BEI Outln L7 Char"/>
    <w:link w:val="BEIOutlnL7"/>
    <w:rsid w:val="00F660E0"/>
    <w:rPr>
      <w:rFonts w:ascii="Times New Roman" w:eastAsia="Times New Roman" w:hAnsi="Times New Roman" w:cs="Times New Roman"/>
      <w:sz w:val="24"/>
      <w:szCs w:val="20"/>
    </w:rPr>
  </w:style>
  <w:style w:type="paragraph" w:customStyle="1" w:styleId="StyleBEIOutlnL3Underline">
    <w:name w:val="Style BEI Outln L3 + Underline"/>
    <w:basedOn w:val="BEIOutlnL3"/>
    <w:link w:val="StyleBEIOutlnL3UnderlineChar"/>
    <w:rsid w:val="00092CEA"/>
    <w:pPr>
      <w:numPr>
        <w:ilvl w:val="0"/>
        <w:numId w:val="0"/>
      </w:numPr>
      <w:tabs>
        <w:tab w:val="num" w:pos="2160"/>
      </w:tabs>
      <w:ind w:left="1210" w:hanging="346"/>
    </w:pPr>
    <w:rPr>
      <w:u w:val="single"/>
    </w:rPr>
  </w:style>
  <w:style w:type="character" w:customStyle="1" w:styleId="StyleBEIOutlnL3UnderlineChar">
    <w:name w:val="Style BEI Outln L3 + Underline Char"/>
    <w:basedOn w:val="DefaultParagraphFont"/>
    <w:link w:val="StyleBEIOutlnL3Underline"/>
    <w:rsid w:val="00092CEA"/>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3447">
      <w:bodyDiv w:val="1"/>
      <w:marLeft w:val="0"/>
      <w:marRight w:val="0"/>
      <w:marTop w:val="0"/>
      <w:marBottom w:val="0"/>
      <w:divBdr>
        <w:top w:val="none" w:sz="0" w:space="0" w:color="auto"/>
        <w:left w:val="none" w:sz="0" w:space="0" w:color="auto"/>
        <w:bottom w:val="none" w:sz="0" w:space="0" w:color="auto"/>
        <w:right w:val="none" w:sz="0" w:space="0" w:color="auto"/>
      </w:divBdr>
    </w:div>
    <w:div w:id="972057258">
      <w:bodyDiv w:val="1"/>
      <w:marLeft w:val="0"/>
      <w:marRight w:val="0"/>
      <w:marTop w:val="0"/>
      <w:marBottom w:val="0"/>
      <w:divBdr>
        <w:top w:val="none" w:sz="0" w:space="0" w:color="auto"/>
        <w:left w:val="none" w:sz="0" w:space="0" w:color="auto"/>
        <w:bottom w:val="none" w:sz="0" w:space="0" w:color="auto"/>
        <w:right w:val="none" w:sz="0" w:space="0" w:color="auto"/>
      </w:divBdr>
    </w:div>
    <w:div w:id="1082683602">
      <w:bodyDiv w:val="1"/>
      <w:marLeft w:val="0"/>
      <w:marRight w:val="0"/>
      <w:marTop w:val="0"/>
      <w:marBottom w:val="0"/>
      <w:divBdr>
        <w:top w:val="none" w:sz="0" w:space="0" w:color="auto"/>
        <w:left w:val="none" w:sz="0" w:space="0" w:color="auto"/>
        <w:bottom w:val="none" w:sz="0" w:space="0" w:color="auto"/>
        <w:right w:val="none" w:sz="0" w:space="0" w:color="auto"/>
      </w:divBdr>
    </w:div>
    <w:div w:id="1622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05D1-C618-4895-9CF1-C2FD457C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Kathleen Petter</cp:lastModifiedBy>
  <cp:revision>7</cp:revision>
  <cp:lastPrinted>2020-01-29T20:21:00Z</cp:lastPrinted>
  <dcterms:created xsi:type="dcterms:W3CDTF">2020-02-05T00:44:00Z</dcterms:created>
  <dcterms:modified xsi:type="dcterms:W3CDTF">2020-02-05T17:57:00Z</dcterms:modified>
</cp:coreProperties>
</file>